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CE" w:rsidRDefault="00961B63" w:rsidP="003327CE">
      <w:pPr>
        <w:jc w:val="center"/>
        <w:rPr>
          <w:rFonts w:ascii="Arial" w:hAnsi="Arial"/>
          <w:sz w:val="20"/>
        </w:rPr>
      </w:pPr>
      <w:ins w:id="0" w:author="Placidi" w:date="2007-06-20T11:28:00Z">
        <w:r>
          <w:rPr>
            <w:rFonts w:ascii="Arial" w:hAnsi="Arial"/>
            <w:noProof/>
            <w:sz w:val="20"/>
            <w:lang w:eastAsia="it-IT"/>
            <w:rPrChange w:id="1">
              <w:rPr>
                <w:noProof/>
                <w:lang w:eastAsia="it-IT"/>
              </w:rPr>
            </w:rPrChange>
          </w:rPr>
          <w:drawing>
            <wp:inline distT="0" distB="0" distL="0" distR="0">
              <wp:extent cx="7620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66750"/>
                      </a:xfrm>
                      <a:prstGeom prst="rect">
                        <a:avLst/>
                      </a:prstGeom>
                      <a:noFill/>
                      <a:ln>
                        <a:noFill/>
                      </a:ln>
                    </pic:spPr>
                  </pic:pic>
                </a:graphicData>
              </a:graphic>
            </wp:inline>
          </w:drawing>
        </w:r>
      </w:ins>
    </w:p>
    <w:p w:rsidR="003327CE" w:rsidRDefault="003327CE" w:rsidP="003327CE">
      <w:pPr>
        <w:spacing w:line="240" w:lineRule="auto"/>
        <w:jc w:val="center"/>
        <w:rPr>
          <w:rFonts w:ascii="Kunstler Script" w:hAnsi="Kunstler Script"/>
          <w:sz w:val="130"/>
        </w:rPr>
      </w:pPr>
      <w:r>
        <w:rPr>
          <w:rFonts w:ascii="Kunstler Script" w:hAnsi="Kunstler Script"/>
          <w:sz w:val="130"/>
        </w:rPr>
        <w:t>Ministero della Salute</w:t>
      </w:r>
    </w:p>
    <w:p w:rsidR="00283AE9" w:rsidRPr="003327CE" w:rsidRDefault="00283AE9" w:rsidP="003327CE">
      <w:pPr>
        <w:spacing w:line="220" w:lineRule="exact"/>
        <w:jc w:val="center"/>
        <w:rPr>
          <w:rFonts w:ascii="Kunstler Script" w:hAnsi="Kunstler Script"/>
          <w:sz w:val="130"/>
        </w:rPr>
      </w:pPr>
      <w:r>
        <w:rPr>
          <w:i/>
          <w:iCs/>
        </w:rPr>
        <w:t>Direzione Generale della Prevenzione Sanitaria</w:t>
      </w:r>
    </w:p>
    <w:p w:rsidR="00283AE9" w:rsidRDefault="00283AE9" w:rsidP="003327CE">
      <w:pPr>
        <w:pStyle w:val="Default"/>
        <w:spacing w:line="220" w:lineRule="exact"/>
        <w:jc w:val="center"/>
        <w:rPr>
          <w:sz w:val="22"/>
          <w:szCs w:val="22"/>
        </w:rPr>
      </w:pPr>
      <w:r>
        <w:rPr>
          <w:b/>
          <w:bCs/>
          <w:i/>
          <w:iCs/>
          <w:sz w:val="22"/>
          <w:szCs w:val="22"/>
        </w:rPr>
        <w:t>Ufficio Sanità Marittima, Aerea e di Frontiera</w:t>
      </w:r>
    </w:p>
    <w:p w:rsidR="00283AE9" w:rsidRPr="00283AE9" w:rsidRDefault="00283AE9" w:rsidP="003327CE">
      <w:pPr>
        <w:pStyle w:val="Default"/>
        <w:spacing w:line="220" w:lineRule="exact"/>
        <w:jc w:val="center"/>
        <w:rPr>
          <w:sz w:val="22"/>
          <w:szCs w:val="22"/>
          <w:lang w:val="en-US"/>
        </w:rPr>
      </w:pPr>
      <w:r w:rsidRPr="00283AE9">
        <w:rPr>
          <w:b/>
          <w:bCs/>
          <w:sz w:val="22"/>
          <w:szCs w:val="22"/>
          <w:lang w:val="en-US"/>
        </w:rPr>
        <w:t>ITALIAN MINISTRY OF HEALTH</w:t>
      </w:r>
    </w:p>
    <w:p w:rsidR="00283AE9" w:rsidRDefault="00283AE9" w:rsidP="003327CE">
      <w:pPr>
        <w:pStyle w:val="Default"/>
        <w:spacing w:line="220" w:lineRule="exact"/>
        <w:jc w:val="center"/>
        <w:rPr>
          <w:b/>
          <w:bCs/>
          <w:sz w:val="22"/>
          <w:szCs w:val="22"/>
          <w:lang w:val="en-US"/>
        </w:rPr>
      </w:pPr>
      <w:r w:rsidRPr="00283AE9">
        <w:rPr>
          <w:b/>
          <w:bCs/>
          <w:sz w:val="22"/>
          <w:szCs w:val="22"/>
          <w:lang w:val="en-US"/>
        </w:rPr>
        <w:t>HEALTH PORT AUTHORITY</w:t>
      </w:r>
    </w:p>
    <w:p w:rsidR="00283AE9" w:rsidRPr="00283AE9" w:rsidRDefault="00283AE9" w:rsidP="00283AE9">
      <w:pPr>
        <w:pStyle w:val="Default"/>
        <w:jc w:val="center"/>
        <w:rPr>
          <w:sz w:val="22"/>
          <w:szCs w:val="22"/>
          <w:lang w:val="en-US"/>
        </w:rPr>
      </w:pPr>
    </w:p>
    <w:p w:rsidR="00283AE9" w:rsidRDefault="00283AE9" w:rsidP="00283AE9">
      <w:pPr>
        <w:pStyle w:val="Default"/>
        <w:jc w:val="center"/>
        <w:rPr>
          <w:sz w:val="28"/>
          <w:szCs w:val="28"/>
        </w:rPr>
      </w:pPr>
      <w:r>
        <w:rPr>
          <w:b/>
          <w:bCs/>
          <w:sz w:val="28"/>
          <w:szCs w:val="28"/>
        </w:rPr>
        <w:t>DICHIARAZIONE MARITTIMA DI SANITÀ PER IL DIPORTO</w:t>
      </w:r>
    </w:p>
    <w:p w:rsidR="00283AE9" w:rsidRDefault="00283AE9" w:rsidP="00283AE9">
      <w:pPr>
        <w:pStyle w:val="Default"/>
        <w:jc w:val="center"/>
        <w:rPr>
          <w:sz w:val="20"/>
          <w:szCs w:val="20"/>
        </w:rPr>
      </w:pPr>
      <w:r>
        <w:rPr>
          <w:sz w:val="20"/>
          <w:szCs w:val="20"/>
        </w:rPr>
        <w:t>Da completare e trasmettere all’autorità sanitaria marittima da parte dei comandanti dalle unità da diporto</w:t>
      </w:r>
    </w:p>
    <w:p w:rsidR="00283AE9" w:rsidRPr="00283AE9" w:rsidRDefault="00283AE9" w:rsidP="00283AE9">
      <w:pPr>
        <w:pStyle w:val="Default"/>
        <w:jc w:val="center"/>
        <w:rPr>
          <w:sz w:val="22"/>
          <w:szCs w:val="22"/>
          <w:lang w:val="en-US"/>
        </w:rPr>
      </w:pPr>
      <w:r w:rsidRPr="00283AE9">
        <w:rPr>
          <w:i/>
          <w:iCs/>
          <w:sz w:val="22"/>
          <w:szCs w:val="22"/>
          <w:lang w:val="en-US"/>
        </w:rPr>
        <w:t>Maritime Declaration of Health</w:t>
      </w:r>
    </w:p>
    <w:p w:rsidR="00283AE9" w:rsidRDefault="00283AE9" w:rsidP="00283AE9">
      <w:pPr>
        <w:pStyle w:val="Default"/>
        <w:jc w:val="center"/>
        <w:rPr>
          <w:i/>
          <w:iCs/>
          <w:sz w:val="16"/>
          <w:szCs w:val="16"/>
          <w:lang w:val="en-US"/>
        </w:rPr>
      </w:pPr>
      <w:r w:rsidRPr="00283AE9">
        <w:rPr>
          <w:i/>
          <w:iCs/>
          <w:sz w:val="16"/>
          <w:szCs w:val="16"/>
          <w:lang w:val="en-US"/>
        </w:rPr>
        <w:t>To be completed and submitted to the competent health port authorithy by the masters of pleasure</w:t>
      </w:r>
    </w:p>
    <w:p w:rsidR="00360A5A" w:rsidRDefault="00360A5A" w:rsidP="00360A5A">
      <w:pPr>
        <w:pStyle w:val="Default"/>
        <w:rPr>
          <w:i/>
          <w:iCs/>
          <w:sz w:val="16"/>
          <w:szCs w:val="16"/>
          <w:lang w:val="en-US"/>
        </w:rPr>
      </w:pPr>
    </w:p>
    <w:p w:rsidR="00360A5A" w:rsidRDefault="00360A5A" w:rsidP="00283AE9">
      <w:pPr>
        <w:pStyle w:val="Default"/>
        <w:jc w:val="center"/>
        <w:rPr>
          <w:i/>
          <w:iCs/>
          <w:sz w:val="16"/>
          <w:szCs w:val="16"/>
          <w:lang w:val="en-US"/>
        </w:rPr>
      </w:pP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NOME DELLA NAVE / IMBARCAZIONE (SHIP’S NAME) ____________________________________________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BANDIERA /FLAG ___</w:t>
      </w:r>
      <w:r w:rsidR="001C2207" w:rsidRPr="00360A5A">
        <w:rPr>
          <w:rFonts w:ascii="Times New Roman" w:hAnsi="Times New Roman" w:cs="Times New Roman"/>
          <w:sz w:val="18"/>
          <w:szCs w:val="18"/>
        </w:rPr>
        <w:t xml:space="preserve"> </w:t>
      </w:r>
      <w:r w:rsidRPr="00360A5A">
        <w:rPr>
          <w:rFonts w:ascii="Times New Roman" w:hAnsi="Times New Roman" w:cs="Times New Roman"/>
          <w:sz w:val="18"/>
          <w:szCs w:val="18"/>
        </w:rPr>
        <w:t>__________IMO___</w:t>
      </w:r>
      <w:r w:rsidR="001C2207" w:rsidRPr="00360A5A">
        <w:rPr>
          <w:rFonts w:ascii="Times New Roman" w:hAnsi="Times New Roman" w:cs="Times New Roman"/>
          <w:sz w:val="18"/>
          <w:szCs w:val="18"/>
        </w:rPr>
        <w:t xml:space="preserve"> </w:t>
      </w:r>
      <w:r w:rsidRPr="00360A5A">
        <w:rPr>
          <w:rFonts w:ascii="Times New Roman" w:hAnsi="Times New Roman" w:cs="Times New Roman"/>
          <w:sz w:val="18"/>
          <w:szCs w:val="18"/>
        </w:rPr>
        <w:t xml:space="preserve">___________MMSI___________CALL SIGN________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PARTITA DA /SAILED FROM ___</w:t>
      </w:r>
      <w:r w:rsidR="002D082F">
        <w:rPr>
          <w:rFonts w:ascii="Times New Roman" w:hAnsi="Times New Roman" w:cs="Times New Roman"/>
          <w:sz w:val="18"/>
          <w:szCs w:val="18"/>
        </w:rPr>
        <w:softHyphen/>
      </w:r>
      <w:r w:rsidR="002D082F">
        <w:rPr>
          <w:rFonts w:ascii="Times New Roman" w:hAnsi="Times New Roman" w:cs="Times New Roman"/>
          <w:sz w:val="18"/>
          <w:szCs w:val="18"/>
        </w:rPr>
        <w:softHyphen/>
      </w:r>
      <w:r w:rsidR="002D082F">
        <w:rPr>
          <w:rFonts w:ascii="Times New Roman" w:hAnsi="Times New Roman" w:cs="Times New Roman"/>
          <w:sz w:val="18"/>
          <w:szCs w:val="18"/>
        </w:rPr>
        <w:softHyphen/>
        <w:t>___________</w:t>
      </w:r>
      <w:r w:rsidRPr="00360A5A">
        <w:rPr>
          <w:rFonts w:ascii="Times New Roman" w:hAnsi="Times New Roman" w:cs="Times New Roman"/>
          <w:sz w:val="18"/>
          <w:szCs w:val="18"/>
        </w:rPr>
        <w:t xml:space="preserve">_______(___________) DATA/DATE____________________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SCALI INTERMEDI / INTERMEDIATE PORTS____________________(_________)_______________(_______) </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PREVISTA ARRIVARE </w:t>
      </w:r>
      <w:r w:rsidR="00360A5A" w:rsidRPr="00360A5A">
        <w:rPr>
          <w:rFonts w:ascii="Times New Roman" w:hAnsi="Times New Roman" w:cs="Times New Roman"/>
          <w:sz w:val="18"/>
          <w:szCs w:val="18"/>
        </w:rPr>
        <w:t xml:space="preserve">A </w:t>
      </w:r>
      <w:r w:rsidRPr="00360A5A">
        <w:rPr>
          <w:rFonts w:ascii="Times New Roman" w:hAnsi="Times New Roman" w:cs="Times New Roman"/>
          <w:sz w:val="18"/>
          <w:szCs w:val="18"/>
        </w:rPr>
        <w:t>/IN ARRIVAL IN___</w:t>
      </w:r>
      <w:r w:rsidR="002D082F">
        <w:rPr>
          <w:rFonts w:ascii="Times New Roman" w:hAnsi="Times New Roman" w:cs="Times New Roman"/>
          <w:sz w:val="18"/>
          <w:szCs w:val="18"/>
        </w:rPr>
        <w:t>_______________</w:t>
      </w:r>
      <w:r w:rsidR="001C2207">
        <w:rPr>
          <w:rFonts w:ascii="Times New Roman" w:hAnsi="Times New Roman" w:cs="Times New Roman"/>
          <w:sz w:val="18"/>
          <w:szCs w:val="18"/>
        </w:rPr>
        <w:t>________________IN DATA (ETA)_________________________</w:t>
      </w: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PREVISTA RIPARTIRE PER /EXPECTED DEPARTURE TO _</w:t>
      </w:r>
      <w:r w:rsidR="002D082F">
        <w:rPr>
          <w:rFonts w:ascii="Times New Roman" w:hAnsi="Times New Roman" w:cs="Times New Roman"/>
          <w:sz w:val="18"/>
          <w:szCs w:val="18"/>
        </w:rPr>
        <w:t>____________________</w:t>
      </w:r>
      <w:r w:rsidRPr="00360A5A">
        <w:rPr>
          <w:rFonts w:ascii="Times New Roman" w:hAnsi="Times New Roman" w:cs="Times New Roman"/>
          <w:sz w:val="18"/>
          <w:szCs w:val="18"/>
        </w:rPr>
        <w:t>____________DATA/DATE___</w:t>
      </w:r>
      <w:r w:rsidR="001C2207">
        <w:rPr>
          <w:rFonts w:ascii="Times New Roman" w:hAnsi="Times New Roman" w:cs="Times New Roman"/>
          <w:sz w:val="18"/>
          <w:szCs w:val="18"/>
        </w:rPr>
        <w:t>________________________________</w:t>
      </w:r>
      <w:r w:rsidRPr="00360A5A">
        <w:rPr>
          <w:rFonts w:ascii="Times New Roman" w:hAnsi="Times New Roman" w:cs="Times New Roman"/>
          <w:sz w:val="18"/>
          <w:szCs w:val="18"/>
        </w:rPr>
        <w:t xml:space="preserve"> </w:t>
      </w:r>
    </w:p>
    <w:p w:rsidR="00360A5A" w:rsidRPr="00360A5A" w:rsidRDefault="00360A5A" w:rsidP="00360A5A">
      <w:pPr>
        <w:pStyle w:val="Default"/>
        <w:spacing w:line="240" w:lineRule="exact"/>
        <w:jc w:val="both"/>
        <w:rPr>
          <w:rFonts w:ascii="Times New Roman" w:hAnsi="Times New Roman" w:cs="Times New Roman"/>
          <w:sz w:val="18"/>
          <w:szCs w:val="18"/>
        </w:rPr>
      </w:pPr>
    </w:p>
    <w:p w:rsidR="00283AE9" w:rsidRPr="00D80B12" w:rsidRDefault="00283AE9" w:rsidP="00360A5A">
      <w:pPr>
        <w:pStyle w:val="Default"/>
        <w:spacing w:line="240" w:lineRule="exact"/>
        <w:jc w:val="both"/>
        <w:rPr>
          <w:rFonts w:ascii="Times New Roman" w:hAnsi="Times New Roman" w:cs="Times New Roman"/>
          <w:sz w:val="20"/>
          <w:szCs w:val="20"/>
        </w:rPr>
      </w:pPr>
      <w:r w:rsidRPr="00360A5A">
        <w:rPr>
          <w:rFonts w:ascii="Times New Roman" w:hAnsi="Times New Roman" w:cs="Times New Roman"/>
          <w:sz w:val="18"/>
          <w:szCs w:val="18"/>
        </w:rPr>
        <w:t xml:space="preserve">IL SOTTOSCRITTO </w:t>
      </w:r>
      <w:r w:rsidRPr="00D80B12">
        <w:rPr>
          <w:rFonts w:ascii="Times New Roman" w:hAnsi="Times New Roman" w:cs="Times New Roman"/>
          <w:sz w:val="20"/>
          <w:szCs w:val="20"/>
        </w:rPr>
        <w:t xml:space="preserve">/ THE UNDERSIGNED </w:t>
      </w:r>
    </w:p>
    <w:p w:rsidR="00283AE9" w:rsidRPr="00D80B12" w:rsidRDefault="00283AE9" w:rsidP="00360A5A">
      <w:pPr>
        <w:pStyle w:val="Default"/>
        <w:spacing w:line="240" w:lineRule="exact"/>
        <w:jc w:val="both"/>
        <w:rPr>
          <w:rFonts w:ascii="Times New Roman" w:hAnsi="Times New Roman" w:cs="Times New Roman"/>
          <w:sz w:val="20"/>
          <w:szCs w:val="20"/>
        </w:rPr>
      </w:pPr>
      <w:r w:rsidRPr="00D80B12">
        <w:rPr>
          <w:rFonts w:ascii="Times New Roman" w:hAnsi="Times New Roman" w:cs="Times New Roman"/>
          <w:sz w:val="20"/>
          <w:szCs w:val="20"/>
        </w:rPr>
        <w:t>NOME E COGNOME DEL COMANDANTE / MASTER’S NAME AND SURNAME___</w:t>
      </w:r>
      <w:r w:rsidR="001C2207">
        <w:rPr>
          <w:rFonts w:ascii="Times New Roman" w:hAnsi="Times New Roman" w:cs="Times New Roman"/>
          <w:sz w:val="20"/>
          <w:szCs w:val="20"/>
        </w:rPr>
        <w:t>____________________________________</w:t>
      </w:r>
    </w:p>
    <w:p w:rsidR="00283AE9" w:rsidRPr="00D80B12" w:rsidRDefault="00283AE9" w:rsidP="00360A5A">
      <w:pPr>
        <w:pStyle w:val="Default"/>
        <w:spacing w:line="240" w:lineRule="exact"/>
        <w:jc w:val="both"/>
        <w:rPr>
          <w:rFonts w:ascii="Times New Roman" w:hAnsi="Times New Roman" w:cs="Times New Roman"/>
          <w:sz w:val="20"/>
          <w:szCs w:val="20"/>
        </w:rPr>
      </w:pPr>
      <w:r w:rsidRPr="00D80B12">
        <w:rPr>
          <w:rFonts w:ascii="Times New Roman" w:hAnsi="Times New Roman" w:cs="Times New Roman"/>
          <w:sz w:val="20"/>
          <w:szCs w:val="20"/>
        </w:rPr>
        <w:t xml:space="preserve">MAIL________________________________CELL / MOBILE _______________________________________ </w:t>
      </w:r>
    </w:p>
    <w:p w:rsidR="00360A5A" w:rsidRPr="00D80B12" w:rsidRDefault="00283AE9" w:rsidP="00360A5A">
      <w:pPr>
        <w:pStyle w:val="Default"/>
        <w:spacing w:line="240" w:lineRule="exact"/>
        <w:jc w:val="both"/>
        <w:rPr>
          <w:rFonts w:ascii="Times New Roman" w:hAnsi="Times New Roman" w:cs="Times New Roman"/>
          <w:sz w:val="20"/>
          <w:szCs w:val="20"/>
        </w:rPr>
      </w:pPr>
      <w:r w:rsidRPr="00D80B12">
        <w:rPr>
          <w:rFonts w:ascii="Times New Roman" w:hAnsi="Times New Roman" w:cs="Times New Roman"/>
          <w:sz w:val="20"/>
          <w:szCs w:val="20"/>
        </w:rPr>
        <w:t>NUMERO EQUIPAGGIO/NUMBER OF CREW MEMBERS_______NUMERO PASSEG</w:t>
      </w:r>
      <w:r w:rsidR="00360A5A" w:rsidRPr="00D80B12">
        <w:rPr>
          <w:rFonts w:ascii="Times New Roman" w:hAnsi="Times New Roman" w:cs="Times New Roman"/>
          <w:sz w:val="20"/>
          <w:szCs w:val="20"/>
        </w:rPr>
        <w:t xml:space="preserve">GERI /NUMBER OF PASSENGERS____  </w:t>
      </w:r>
      <w:r w:rsidRPr="00D80B12">
        <w:rPr>
          <w:rFonts w:ascii="Times New Roman" w:hAnsi="Times New Roman" w:cs="Times New Roman"/>
          <w:sz w:val="20"/>
          <w:szCs w:val="20"/>
        </w:rPr>
        <w:t xml:space="preserve">COME DA ALLEGATO 1/ SEE ANNEX 1 </w:t>
      </w:r>
    </w:p>
    <w:p w:rsidR="00360A5A" w:rsidRPr="00360A5A" w:rsidRDefault="00360A5A" w:rsidP="00360A5A">
      <w:pPr>
        <w:pStyle w:val="Default"/>
        <w:spacing w:line="240" w:lineRule="exact"/>
        <w:jc w:val="both"/>
        <w:rPr>
          <w:rFonts w:ascii="Times New Roman" w:hAnsi="Times New Roman" w:cs="Times New Roman"/>
          <w:sz w:val="18"/>
          <w:szCs w:val="18"/>
        </w:rPr>
      </w:pPr>
    </w:p>
    <w:p w:rsidR="00283AE9" w:rsidRPr="00360A5A" w:rsidRDefault="00283AE9" w:rsidP="00360A5A">
      <w:pPr>
        <w:pStyle w:val="Default"/>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DICHIARO QUANTO SEGUE / I DECLARE THAT: </w:t>
      </w:r>
    </w:p>
    <w:p w:rsidR="00360A5A" w:rsidRPr="00360A5A" w:rsidRDefault="00360A5A" w:rsidP="00360A5A">
      <w:pPr>
        <w:pStyle w:val="Default"/>
        <w:spacing w:line="240" w:lineRule="exact"/>
        <w:jc w:val="both"/>
        <w:rPr>
          <w:rFonts w:ascii="Times New Roman" w:hAnsi="Times New Roman" w:cs="Times New Roman"/>
          <w:sz w:val="18"/>
          <w:szCs w:val="18"/>
        </w:rPr>
      </w:pPr>
    </w:p>
    <w:p w:rsidR="00283AE9" w:rsidRPr="00360A5A" w:rsidRDefault="00283AE9" w:rsidP="00360A5A">
      <w:pPr>
        <w:pStyle w:val="Default"/>
        <w:numPr>
          <w:ilvl w:val="0"/>
          <w:numId w:val="1"/>
        </w:numPr>
        <w:spacing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I PASSEGGERI E I MEMBRI DELL’EQUIPAGGIO AL MOMENTO GODONO DI BUONA SALUTE E NESSUNO DI LORO HA AVUTO CONTATTI STRETTI CON PERSONE RISULTATE POSITIVE PER INFEZIONE DA COVID 19 O CON PERSONE AFFETTE DA ALTRA MALATTIA INFETTIVA E NESSUNO HA MANIFESTATO SINTOMI DI POSSIBILE MALATTIA INFETTIVA NEGLI ULTIMI 14 GIORNI ;PASSENGERS AND CREW MEMBERS CURRENTLY ARE IN GOOD HEALTH AND NONE OF THEM HAVE HAD CLOSE CONTACTS WITH PEOPLE RESULTING POSITIVE DUE TO COVID 19 INFECTION OR OTHER INFECTIOUS DISEASE AND NONE OF THEM HAS SHOWN SYMPTOMS OF POSSIBLE INFECTIOUS DISEASE IN THE LAST 14 DAYS </w:t>
      </w:r>
    </w:p>
    <w:p w:rsidR="00283AE9" w:rsidRPr="001C2207" w:rsidRDefault="00283AE9" w:rsidP="003327CE">
      <w:pPr>
        <w:spacing w:line="240" w:lineRule="exact"/>
        <w:ind w:firstLine="709"/>
        <w:rPr>
          <w:rFonts w:ascii="Times New Roman" w:hAnsi="Times New Roman" w:cs="Times New Roman"/>
          <w:b/>
          <w:bCs/>
          <w:sz w:val="18"/>
          <w:szCs w:val="18"/>
        </w:rPr>
      </w:pPr>
      <w:r w:rsidRPr="001C2207">
        <w:rPr>
          <w:rFonts w:ascii="Times New Roman" w:hAnsi="Times New Roman" w:cs="Times New Roman"/>
          <w:b/>
          <w:bCs/>
          <w:sz w:val="18"/>
          <w:szCs w:val="18"/>
        </w:rPr>
        <w:t>SI/YES      NO/NO</w:t>
      </w:r>
    </w:p>
    <w:p w:rsidR="00191FD8" w:rsidRPr="001C2207" w:rsidRDefault="00191FD8" w:rsidP="003327CE">
      <w:pPr>
        <w:spacing w:line="240" w:lineRule="exact"/>
        <w:ind w:firstLine="709"/>
        <w:rPr>
          <w:rFonts w:ascii="Times New Roman" w:hAnsi="Times New Roman" w:cs="Times New Roman"/>
          <w:b/>
          <w:bCs/>
          <w:sz w:val="18"/>
          <w:szCs w:val="18"/>
        </w:rPr>
      </w:pPr>
    </w:p>
    <w:p w:rsidR="00283AE9" w:rsidRPr="001C2207" w:rsidRDefault="00283AE9" w:rsidP="00360A5A">
      <w:pPr>
        <w:pStyle w:val="Default"/>
        <w:numPr>
          <w:ilvl w:val="0"/>
          <w:numId w:val="1"/>
        </w:numPr>
        <w:spacing w:after="18" w:line="240" w:lineRule="exact"/>
        <w:rPr>
          <w:rFonts w:ascii="Times New Roman" w:hAnsi="Times New Roman" w:cs="Times New Roman"/>
          <w:sz w:val="18"/>
          <w:szCs w:val="18"/>
        </w:rPr>
      </w:pPr>
      <w:r w:rsidRPr="001C2207">
        <w:rPr>
          <w:rFonts w:ascii="Times New Roman" w:hAnsi="Times New Roman" w:cs="Times New Roman"/>
          <w:sz w:val="18"/>
          <w:szCs w:val="18"/>
        </w:rPr>
        <w:lastRenderedPageBreak/>
        <w:t xml:space="preserve">TUTTI I MEMBRI DELL’EQUIPAGGIO ED I PASSEGGERI </w:t>
      </w:r>
    </w:p>
    <w:p w:rsidR="00283AE9" w:rsidRPr="001C2207" w:rsidRDefault="00283AE9" w:rsidP="00DD1936">
      <w:pPr>
        <w:pStyle w:val="Default"/>
        <w:spacing w:after="18" w:line="240" w:lineRule="exact"/>
        <w:ind w:left="708"/>
        <w:jc w:val="both"/>
        <w:rPr>
          <w:rFonts w:ascii="Times New Roman" w:hAnsi="Times New Roman" w:cs="Times New Roman"/>
          <w:sz w:val="18"/>
          <w:szCs w:val="18"/>
          <w:lang w:val="en-GB"/>
        </w:rPr>
      </w:pPr>
      <w:r w:rsidRPr="001C2207">
        <w:rPr>
          <w:rFonts w:ascii="Times New Roman" w:hAnsi="Times New Roman" w:cs="Times New Roman"/>
          <w:b/>
          <w:sz w:val="18"/>
          <w:szCs w:val="18"/>
          <w:lang w:val="en-GB"/>
        </w:rPr>
        <w:t>A)</w:t>
      </w:r>
      <w:r w:rsidRPr="001C2207">
        <w:rPr>
          <w:rFonts w:ascii="Times New Roman" w:hAnsi="Times New Roman" w:cs="Times New Roman"/>
          <w:sz w:val="18"/>
          <w:szCs w:val="18"/>
          <w:lang w:val="en-GB"/>
        </w:rPr>
        <w:t xml:space="preserve"> S</w:t>
      </w:r>
      <w:r w:rsidR="00DD1936" w:rsidRPr="001C2207">
        <w:rPr>
          <w:rFonts w:ascii="Times New Roman" w:hAnsi="Times New Roman" w:cs="Times New Roman"/>
          <w:sz w:val="18"/>
          <w:szCs w:val="18"/>
          <w:lang w:val="en-GB"/>
        </w:rPr>
        <w:t xml:space="preserve">ONO A BORDO DA PIU DI 14 GIORNI; HAVE BEEN ON BOARD FOR MORE THAN 14 DAYS   </w:t>
      </w:r>
      <w:r w:rsidR="00DD1936" w:rsidRPr="001C2207">
        <w:rPr>
          <w:rFonts w:ascii="Times New Roman" w:hAnsi="Times New Roman" w:cs="Times New Roman"/>
          <w:b/>
          <w:bCs/>
          <w:sz w:val="18"/>
          <w:szCs w:val="18"/>
          <w:lang w:val="en-GB"/>
        </w:rPr>
        <w:t>SI/YES      NO/NO</w:t>
      </w:r>
    </w:p>
    <w:p w:rsidR="00283AE9" w:rsidRPr="001C2207" w:rsidRDefault="00283AE9" w:rsidP="00DD1936">
      <w:pPr>
        <w:pStyle w:val="Paragrafoelenco"/>
        <w:spacing w:line="240" w:lineRule="exact"/>
        <w:jc w:val="both"/>
        <w:rPr>
          <w:rFonts w:ascii="Times New Roman" w:hAnsi="Times New Roman" w:cs="Times New Roman"/>
          <w:b/>
          <w:bCs/>
          <w:sz w:val="18"/>
          <w:szCs w:val="18"/>
          <w:lang w:val="en-GB"/>
        </w:rPr>
      </w:pPr>
      <w:r w:rsidRPr="001C2207">
        <w:rPr>
          <w:rFonts w:ascii="Times New Roman" w:hAnsi="Times New Roman" w:cs="Times New Roman"/>
          <w:b/>
          <w:sz w:val="18"/>
          <w:szCs w:val="18"/>
          <w:lang w:val="en-GB"/>
        </w:rPr>
        <w:t>B)</w:t>
      </w:r>
      <w:r w:rsidRPr="001C2207">
        <w:rPr>
          <w:rFonts w:ascii="Times New Roman" w:hAnsi="Times New Roman" w:cs="Times New Roman"/>
          <w:sz w:val="18"/>
          <w:szCs w:val="18"/>
          <w:lang w:val="en-GB"/>
        </w:rPr>
        <w:t xml:space="preserve"> PROVENGONO DIRETTAMENTE DALL’ITALIA O DA PAESI DELL’UNIONE EUROPEA (COMPRESO IL REGNO UNITO, PRINCIPATO DI MONACO, ANDORRA, REPUBBLICA DI SAN MARINO, STATO CITTA’ DEL VATICANO E LA SVIZZERA) O HANNO IVI SOGGIORNATO ININTERROTTAMENTE PER I 14 GIORNI PRECEDENTI L’IMBARCO E NON HANNO TOCCATO POSTI DIVERSI DURANTE IL VIAGGIO DI ARRIVO</w:t>
      </w:r>
      <w:r w:rsidR="00DD1936" w:rsidRPr="001C2207">
        <w:rPr>
          <w:rFonts w:ascii="Times New Roman" w:hAnsi="Times New Roman" w:cs="Times New Roman"/>
          <w:sz w:val="18"/>
          <w:szCs w:val="18"/>
          <w:lang w:val="en-GB"/>
        </w:rPr>
        <w:t>;</w:t>
      </w:r>
      <w:r w:rsidRPr="001C2207">
        <w:rPr>
          <w:rFonts w:ascii="Times New Roman" w:hAnsi="Times New Roman" w:cs="Times New Roman"/>
          <w:sz w:val="18"/>
          <w:szCs w:val="18"/>
          <w:lang w:val="en-GB"/>
        </w:rPr>
        <w:t xml:space="preserve"> ALL CREW MEMBERS AND PASSENGERS HAVE BEEN ON BOARD FOR MORE THAN 14 DAYS OR COME DIRECTLY FROM ITALY OR FROM OTHERS EUROPEAN UNION COUNTRIES (INCLUDING THE UK, MONACO, ANDORRA, SAN MARINO, VATICAN CITY AND SWITZERLAND) OR HAVE REMAINED IN THESE COUNTRIES FOR 14 DAYS PRIOR BOARDING AND HAVE NOT VISITED DIFFERENT PLACES DURING THE ARRIVAL JOURNEY </w:t>
      </w:r>
      <w:r w:rsidR="00DD1936" w:rsidRPr="001C2207">
        <w:rPr>
          <w:rFonts w:ascii="Times New Roman" w:hAnsi="Times New Roman" w:cs="Times New Roman"/>
          <w:sz w:val="18"/>
          <w:szCs w:val="18"/>
          <w:lang w:val="en-GB"/>
        </w:rPr>
        <w:t xml:space="preserve">  </w:t>
      </w:r>
      <w:r w:rsidR="00DD1936" w:rsidRPr="001C2207">
        <w:rPr>
          <w:rFonts w:ascii="Times New Roman" w:hAnsi="Times New Roman" w:cs="Times New Roman"/>
          <w:b/>
          <w:bCs/>
          <w:sz w:val="18"/>
          <w:szCs w:val="18"/>
          <w:lang w:val="en-GB"/>
        </w:rPr>
        <w:t>SI/YES      NO/NO</w:t>
      </w:r>
    </w:p>
    <w:p w:rsidR="00546478" w:rsidRPr="001C2207" w:rsidRDefault="00546478" w:rsidP="00DD1936">
      <w:pPr>
        <w:pStyle w:val="Paragrafoelenco"/>
        <w:spacing w:line="240" w:lineRule="exact"/>
        <w:jc w:val="both"/>
        <w:rPr>
          <w:rFonts w:ascii="Times New Roman" w:hAnsi="Times New Roman" w:cs="Times New Roman"/>
          <w:b/>
          <w:bCs/>
          <w:sz w:val="18"/>
          <w:szCs w:val="18"/>
          <w:lang w:val="en-GB"/>
        </w:rPr>
      </w:pPr>
      <w:r w:rsidRPr="001C2207">
        <w:rPr>
          <w:rFonts w:ascii="Times New Roman" w:hAnsi="Times New Roman" w:cs="Times New Roman"/>
          <w:b/>
          <w:sz w:val="18"/>
          <w:szCs w:val="18"/>
          <w:lang w:val="en-GB"/>
        </w:rPr>
        <w:t>C)</w:t>
      </w:r>
      <w:r w:rsidRPr="001C2207">
        <w:rPr>
          <w:rFonts w:ascii="Times New Roman" w:hAnsi="Times New Roman" w:cs="Times New Roman"/>
          <w:sz w:val="18"/>
          <w:szCs w:val="18"/>
          <w:lang w:val="en-GB"/>
        </w:rPr>
        <w:t xml:space="preserve"> </w:t>
      </w:r>
      <w:r w:rsidR="00DD1936" w:rsidRPr="001C2207">
        <w:rPr>
          <w:rFonts w:ascii="Times New Roman" w:hAnsi="Times New Roman" w:cs="Times New Roman"/>
          <w:sz w:val="18"/>
          <w:szCs w:val="18"/>
          <w:lang w:val="en-GB"/>
        </w:rPr>
        <w:t xml:space="preserve">PROVENGONO DIRETTAMENTE </w:t>
      </w:r>
      <w:r w:rsidR="00283AE9" w:rsidRPr="001C2207">
        <w:rPr>
          <w:rFonts w:ascii="Times New Roman" w:hAnsi="Times New Roman" w:cs="Times New Roman"/>
          <w:sz w:val="18"/>
          <w:szCs w:val="18"/>
          <w:lang w:val="en-GB"/>
        </w:rPr>
        <w:t>DA PAESI EXTRA CEE O HANNO IVI SOGGIORNATO ININTERROTTAMENTE PER I 14 GIORNI PRECEDENTI L’IMBARCO E NON HANNO TOCCATO POSTI DIVERSI DURANTE IL VIAGGIO DI ARRIVO</w:t>
      </w:r>
      <w:r w:rsidRPr="001C2207">
        <w:rPr>
          <w:rFonts w:ascii="Times New Roman" w:hAnsi="Times New Roman" w:cs="Times New Roman"/>
          <w:sz w:val="18"/>
          <w:szCs w:val="18"/>
          <w:lang w:val="en-GB"/>
        </w:rPr>
        <w:t>; THEY COME DIRECTLY FROM NON-EEC COUNTRIES OR HAVE STAYED UNINTERRUPTED FOR THE 14 DAYS PRIOR TO BOARDING AND HAVE NOT TOUCHED DIFFERENT PLACES DURING THE ARRIVAL JOURNEY</w:t>
      </w:r>
      <w:r w:rsidR="00DD1936" w:rsidRPr="001C2207">
        <w:rPr>
          <w:rFonts w:ascii="Times New Roman" w:hAnsi="Times New Roman" w:cs="Times New Roman"/>
          <w:sz w:val="18"/>
          <w:szCs w:val="18"/>
          <w:lang w:val="en-GB"/>
        </w:rPr>
        <w:t xml:space="preserve">    </w:t>
      </w:r>
      <w:r w:rsidR="00DD1936" w:rsidRPr="001C2207">
        <w:rPr>
          <w:rFonts w:ascii="Times New Roman" w:hAnsi="Times New Roman" w:cs="Times New Roman"/>
          <w:b/>
          <w:bCs/>
          <w:sz w:val="18"/>
          <w:szCs w:val="18"/>
          <w:lang w:val="en-GB"/>
        </w:rPr>
        <w:t>SI/YES      NO/NO</w:t>
      </w:r>
    </w:p>
    <w:p w:rsidR="00283AE9" w:rsidRPr="001C2207" w:rsidRDefault="00283AE9" w:rsidP="00360A5A">
      <w:pPr>
        <w:pStyle w:val="Default"/>
        <w:numPr>
          <w:ilvl w:val="0"/>
          <w:numId w:val="1"/>
        </w:numPr>
        <w:spacing w:after="18" w:line="240" w:lineRule="exact"/>
        <w:jc w:val="both"/>
        <w:rPr>
          <w:rFonts w:ascii="Times New Roman" w:hAnsi="Times New Roman" w:cs="Times New Roman"/>
          <w:sz w:val="18"/>
          <w:szCs w:val="18"/>
        </w:rPr>
      </w:pPr>
      <w:r w:rsidRPr="001C2207">
        <w:rPr>
          <w:rFonts w:ascii="Times New Roman" w:hAnsi="Times New Roman" w:cs="Times New Roman"/>
          <w:sz w:val="18"/>
          <w:szCs w:val="18"/>
        </w:rPr>
        <w:t>A BORDO SONO ADOTTATE PROCEDURE STRAORDINARIE DI IGIENE E SANIFICAZIONE ONDE PREVENIRE LA DIFFUSIONE DI POSSIBILI INFEZIO</w:t>
      </w:r>
      <w:r w:rsidR="00546478" w:rsidRPr="001C2207">
        <w:rPr>
          <w:rFonts w:ascii="Times New Roman" w:hAnsi="Times New Roman" w:cs="Times New Roman"/>
          <w:sz w:val="18"/>
          <w:szCs w:val="18"/>
        </w:rPr>
        <w:t>NI E, NEI LIMITI DEL POSSIBILE,</w:t>
      </w:r>
      <w:r w:rsidR="00DD1936" w:rsidRPr="001C2207">
        <w:rPr>
          <w:rFonts w:ascii="Times New Roman" w:hAnsi="Times New Roman" w:cs="Times New Roman"/>
          <w:sz w:val="18"/>
          <w:szCs w:val="18"/>
        </w:rPr>
        <w:t xml:space="preserve"> </w:t>
      </w:r>
      <w:r w:rsidRPr="001C2207">
        <w:rPr>
          <w:rFonts w:ascii="Times New Roman" w:hAnsi="Times New Roman" w:cs="Times New Roman"/>
          <w:sz w:val="18"/>
          <w:szCs w:val="18"/>
        </w:rPr>
        <w:t>PROCEDURE DI DISTANZIAMENTO SOCIALE</w:t>
      </w:r>
      <w:r w:rsidR="00DD1936" w:rsidRPr="001C2207">
        <w:rPr>
          <w:rFonts w:ascii="Times New Roman" w:hAnsi="Times New Roman" w:cs="Times New Roman"/>
          <w:sz w:val="18"/>
          <w:szCs w:val="18"/>
        </w:rPr>
        <w:t xml:space="preserve">; </w:t>
      </w:r>
      <w:r w:rsidRPr="001C2207">
        <w:rPr>
          <w:rFonts w:ascii="Times New Roman" w:hAnsi="Times New Roman" w:cs="Times New Roman"/>
          <w:sz w:val="18"/>
          <w:szCs w:val="18"/>
        </w:rPr>
        <w:t>EXTRAOR</w:t>
      </w:r>
      <w:r w:rsidR="00546478" w:rsidRPr="001C2207">
        <w:rPr>
          <w:rFonts w:ascii="Times New Roman" w:hAnsi="Times New Roman" w:cs="Times New Roman"/>
          <w:sz w:val="18"/>
          <w:szCs w:val="18"/>
        </w:rPr>
        <w:t>DINARY HYGIENE AND SANITIZATION</w:t>
      </w:r>
      <w:r w:rsidRPr="001C2207">
        <w:rPr>
          <w:rFonts w:ascii="Times New Roman" w:hAnsi="Times New Roman" w:cs="Times New Roman"/>
          <w:sz w:val="18"/>
          <w:szCs w:val="18"/>
        </w:rPr>
        <w:t xml:space="preserve">PROCEDURES ARE ADOPTED ON BOARD TO PREVENT THE DISSEMINATION OF POSSIBLE INFECTIONS AND, WHERE POSSIBLE, SOCIAL SPACING PROCEDURES </w:t>
      </w:r>
    </w:p>
    <w:p w:rsidR="00546478" w:rsidRPr="00360A5A" w:rsidRDefault="00546478" w:rsidP="00360A5A">
      <w:pPr>
        <w:pStyle w:val="Paragrafoelenco"/>
        <w:spacing w:line="240" w:lineRule="exact"/>
        <w:rPr>
          <w:rFonts w:ascii="Times New Roman" w:hAnsi="Times New Roman" w:cs="Times New Roman"/>
          <w:b/>
          <w:bCs/>
          <w:sz w:val="18"/>
          <w:szCs w:val="18"/>
        </w:rPr>
      </w:pPr>
      <w:r w:rsidRPr="001C2207">
        <w:rPr>
          <w:rFonts w:ascii="Times New Roman" w:hAnsi="Times New Roman" w:cs="Times New Roman"/>
          <w:b/>
          <w:bCs/>
          <w:sz w:val="18"/>
          <w:szCs w:val="18"/>
        </w:rPr>
        <w:t>SI/YES      NO/NO</w:t>
      </w:r>
    </w:p>
    <w:p w:rsidR="00283AE9" w:rsidRPr="00360A5A" w:rsidRDefault="00283AE9" w:rsidP="00360A5A">
      <w:pPr>
        <w:pStyle w:val="Default"/>
        <w:numPr>
          <w:ilvl w:val="0"/>
          <w:numId w:val="1"/>
        </w:numPr>
        <w:spacing w:after="18" w:line="240" w:lineRule="exact"/>
        <w:jc w:val="both"/>
        <w:rPr>
          <w:rFonts w:ascii="Times New Roman" w:hAnsi="Times New Roman" w:cs="Times New Roman"/>
          <w:sz w:val="18"/>
          <w:szCs w:val="18"/>
        </w:rPr>
      </w:pPr>
      <w:r w:rsidRPr="00360A5A">
        <w:rPr>
          <w:rFonts w:ascii="Times New Roman" w:hAnsi="Times New Roman" w:cs="Times New Roman"/>
          <w:sz w:val="18"/>
          <w:szCs w:val="18"/>
        </w:rPr>
        <w:t xml:space="preserve">A BORDO VIENE REGOLARMENTE EFFETTUATO IL CONTROLLO DELLE TEMPERATURA CORPOREA A TUTTI I PRESENTI ALMENO UNA VOLTA AL GIORNO E IL VALORE RILEVATO VIENE ANNOTATO SU APPOSITO REGISTRO E COMUNICATO SOLO SE IL VALORE E’ SUPERIORE O UGUALE A 37,5°C </w:t>
      </w:r>
      <w:r w:rsidR="00546478" w:rsidRPr="00360A5A">
        <w:rPr>
          <w:rFonts w:ascii="Times New Roman" w:hAnsi="Times New Roman" w:cs="Times New Roman"/>
          <w:sz w:val="18"/>
          <w:szCs w:val="18"/>
        </w:rPr>
        <w:t>;</w:t>
      </w:r>
      <w:r w:rsidR="00DD1936">
        <w:rPr>
          <w:rFonts w:ascii="Times New Roman" w:hAnsi="Times New Roman" w:cs="Times New Roman"/>
          <w:sz w:val="18"/>
          <w:szCs w:val="18"/>
        </w:rPr>
        <w:t xml:space="preserve"> </w:t>
      </w:r>
      <w:r w:rsidRPr="00360A5A">
        <w:rPr>
          <w:rFonts w:ascii="Times New Roman" w:hAnsi="Times New Roman" w:cs="Times New Roman"/>
          <w:sz w:val="18"/>
          <w:szCs w:val="18"/>
        </w:rPr>
        <w:t xml:space="preserve">ON BOARD BODY TEMPERATURE IS REGULARLY CONTROLLED TO ALL PEOPLE AT LEAST ONCE A DAY AND THE DETECTED VALUE IS NOTED ON THE APPROPRIATE REGISTER AND COMMUNICATED TO THE AUTHORITY ONLY IF THE TEMPERATURE IS HIGHER THAN 37,5 °C </w:t>
      </w:r>
    </w:p>
    <w:p w:rsidR="00DD1936" w:rsidRPr="00DD1936" w:rsidRDefault="00DD1936" w:rsidP="00DD1936">
      <w:pPr>
        <w:pStyle w:val="Paragrafoelenco"/>
        <w:spacing w:line="240" w:lineRule="exact"/>
        <w:rPr>
          <w:rFonts w:ascii="Times New Roman" w:hAnsi="Times New Roman" w:cs="Times New Roman"/>
          <w:b/>
          <w:bCs/>
          <w:sz w:val="18"/>
          <w:szCs w:val="18"/>
        </w:rPr>
      </w:pPr>
      <w:r w:rsidRPr="001C2207">
        <w:rPr>
          <w:rFonts w:ascii="Times New Roman" w:hAnsi="Times New Roman" w:cs="Times New Roman"/>
          <w:b/>
          <w:bCs/>
          <w:sz w:val="18"/>
          <w:szCs w:val="18"/>
        </w:rPr>
        <w:t>SI/YES</w:t>
      </w:r>
      <w:r>
        <w:rPr>
          <w:rFonts w:ascii="Times New Roman" w:hAnsi="Times New Roman" w:cs="Times New Roman"/>
          <w:b/>
          <w:bCs/>
          <w:sz w:val="18"/>
          <w:szCs w:val="18"/>
        </w:rPr>
        <w:t xml:space="preserve">      NO/NO</w:t>
      </w:r>
    </w:p>
    <w:p w:rsidR="00DD1936" w:rsidRDefault="00DD1936" w:rsidP="00360A5A">
      <w:pPr>
        <w:pStyle w:val="Paragrafoelenco"/>
        <w:spacing w:line="240" w:lineRule="exact"/>
        <w:rPr>
          <w:rFonts w:ascii="Times New Roman" w:hAnsi="Times New Roman" w:cs="Times New Roman"/>
          <w:b/>
          <w:bCs/>
          <w:sz w:val="18"/>
          <w:szCs w:val="18"/>
        </w:rPr>
      </w:pPr>
    </w:p>
    <w:p w:rsidR="002A5388" w:rsidRPr="00FE495F" w:rsidRDefault="002A5388" w:rsidP="006008D4">
      <w:pPr>
        <w:pStyle w:val="Default"/>
        <w:spacing w:line="220" w:lineRule="exact"/>
        <w:jc w:val="both"/>
        <w:rPr>
          <w:rFonts w:ascii="Times New Roman" w:hAnsi="Times New Roman" w:cs="Times New Roman"/>
          <w:sz w:val="20"/>
          <w:szCs w:val="20"/>
        </w:rPr>
      </w:pPr>
      <w:r w:rsidRPr="00FE495F">
        <w:rPr>
          <w:rFonts w:ascii="Times New Roman" w:hAnsi="Times New Roman" w:cs="Times New Roman"/>
          <w:sz w:val="20"/>
          <w:szCs w:val="20"/>
        </w:rPr>
        <w:t xml:space="preserve">Qualora il Comandante della Nave / imbarcazione abbia risposto </w:t>
      </w:r>
      <w:r w:rsidRPr="00FE495F">
        <w:rPr>
          <w:rFonts w:ascii="Times New Roman" w:hAnsi="Times New Roman" w:cs="Times New Roman"/>
          <w:b/>
          <w:bCs/>
          <w:sz w:val="20"/>
          <w:szCs w:val="20"/>
        </w:rPr>
        <w:t xml:space="preserve">SI </w:t>
      </w:r>
      <w:r w:rsidRPr="00FE495F">
        <w:rPr>
          <w:rFonts w:ascii="Times New Roman" w:hAnsi="Times New Roman" w:cs="Times New Roman"/>
          <w:sz w:val="20"/>
          <w:szCs w:val="20"/>
        </w:rPr>
        <w:t>a tutte le precedenti domande riportate, la imbarcazione</w:t>
      </w:r>
      <w:r w:rsidR="00FE495F" w:rsidRPr="00FE495F">
        <w:rPr>
          <w:rFonts w:ascii="Times New Roman" w:hAnsi="Times New Roman" w:cs="Times New Roman"/>
          <w:sz w:val="20"/>
          <w:szCs w:val="20"/>
        </w:rPr>
        <w:t xml:space="preserve">, </w:t>
      </w:r>
      <w:r w:rsidR="00FE495F" w:rsidRPr="00FE495F">
        <w:rPr>
          <w:rFonts w:ascii="Times New Roman" w:hAnsi="Times New Roman" w:cs="Times New Roman"/>
          <w:b/>
          <w:sz w:val="20"/>
          <w:szCs w:val="20"/>
          <w:u w:val="single"/>
        </w:rPr>
        <w:t>per la quale non è richiesta la libera pratica sanitaria</w:t>
      </w:r>
      <w:r w:rsidR="00FE495F" w:rsidRPr="00FE495F">
        <w:rPr>
          <w:rFonts w:ascii="Times New Roman" w:hAnsi="Times New Roman" w:cs="Times New Roman"/>
          <w:sz w:val="20"/>
          <w:szCs w:val="20"/>
        </w:rPr>
        <w:t>,</w:t>
      </w:r>
      <w:r w:rsidRPr="00FE495F">
        <w:rPr>
          <w:rFonts w:ascii="Times New Roman" w:hAnsi="Times New Roman" w:cs="Times New Roman"/>
          <w:sz w:val="20"/>
          <w:szCs w:val="20"/>
        </w:rPr>
        <w:t xml:space="preserve"> è da considerarsi in Libera Pratica Sanitaria a patto che lo stesso Comandante si impegni a comunicare all’Ufficio di Sanità Marittima, Aerea e di Frontiera, ai contatti riportati a seguire, ogni variazione dello stato di salute delle persone presenti a Bordo (febbre, tosse, ricoveri ospedalieri per qualsiasi causa ecc.) o ogni circostanza ritenuta utile ai fini sanitari (compreso eventuali successive positività di pregressi contatti stretti). Nel caso sia stato risposto </w:t>
      </w:r>
      <w:r w:rsidRPr="00FE495F">
        <w:rPr>
          <w:rFonts w:ascii="Times New Roman" w:hAnsi="Times New Roman" w:cs="Times New Roman"/>
          <w:b/>
          <w:bCs/>
          <w:sz w:val="20"/>
          <w:szCs w:val="20"/>
        </w:rPr>
        <w:t xml:space="preserve">NO </w:t>
      </w:r>
      <w:r w:rsidRPr="00FE495F">
        <w:rPr>
          <w:rFonts w:ascii="Times New Roman" w:hAnsi="Times New Roman" w:cs="Times New Roman"/>
          <w:sz w:val="20"/>
          <w:szCs w:val="20"/>
        </w:rPr>
        <w:t xml:space="preserve">almeno ad una delle domande del questionario il Comandante deve immediatamente, prima dell’arrivo della Nave / imbarcazione in porto, avvertire l’Ufficio di Sanità Marittima, Aerea e di Frontiera attendendo prima dell’approdo le determinazioni dell’USMAF. </w:t>
      </w:r>
    </w:p>
    <w:p w:rsidR="00FE495F" w:rsidRPr="00F36166" w:rsidRDefault="002A5388" w:rsidP="006008D4">
      <w:pPr>
        <w:pStyle w:val="PreformattatoHTML"/>
        <w:jc w:val="both"/>
        <w:rPr>
          <w:rFonts w:ascii="Times New Roman" w:hAnsi="Times New Roman" w:cs="Times New Roman"/>
        </w:rPr>
      </w:pPr>
      <w:r w:rsidRPr="00FE495F">
        <w:rPr>
          <w:rFonts w:ascii="Times New Roman" w:hAnsi="Times New Roman" w:cs="Times New Roman"/>
          <w:lang w:val="en-US"/>
        </w:rPr>
        <w:t xml:space="preserve">If the Captain of the Ship / boat has answered </w:t>
      </w:r>
      <w:r w:rsidRPr="00FE495F">
        <w:rPr>
          <w:rFonts w:ascii="Times New Roman" w:hAnsi="Times New Roman" w:cs="Times New Roman"/>
          <w:b/>
          <w:lang w:val="en-US"/>
        </w:rPr>
        <w:t xml:space="preserve">YES </w:t>
      </w:r>
      <w:r w:rsidRPr="00FE495F">
        <w:rPr>
          <w:rFonts w:ascii="Times New Roman" w:hAnsi="Times New Roman" w:cs="Times New Roman"/>
          <w:lang w:val="en-US"/>
        </w:rPr>
        <w:t>to all the previous questions, the boat</w:t>
      </w:r>
      <w:r w:rsidR="00FE495F" w:rsidRPr="00FE495F">
        <w:rPr>
          <w:rFonts w:ascii="Times New Roman" w:hAnsi="Times New Roman" w:cs="Times New Roman"/>
          <w:lang w:val="en-US"/>
        </w:rPr>
        <w:t xml:space="preserve">, </w:t>
      </w:r>
      <w:r w:rsidR="00FE495F" w:rsidRPr="001B1171">
        <w:rPr>
          <w:rFonts w:ascii="Times New Roman" w:hAnsi="Times New Roman" w:cs="Times New Roman"/>
          <w:b/>
          <w:u w:val="single"/>
          <w:lang w:val="en-GB"/>
        </w:rPr>
        <w:t>for which sanitary free practice is not required</w:t>
      </w:r>
      <w:r w:rsidR="00FE495F" w:rsidRPr="001B1171">
        <w:rPr>
          <w:rFonts w:ascii="Times New Roman" w:hAnsi="Times New Roman" w:cs="Times New Roman"/>
          <w:lang w:val="en-GB"/>
        </w:rPr>
        <w:t>,</w:t>
      </w:r>
      <w:r w:rsidRPr="00FE495F">
        <w:rPr>
          <w:rFonts w:ascii="Times New Roman" w:hAnsi="Times New Roman" w:cs="Times New Roman"/>
          <w:lang w:val="en-US"/>
        </w:rPr>
        <w:t xml:space="preserve"> has to be considered in Free Health Practice provided that the same Captain undertakes to communicate to the Maritime, Air and Border Health Authority and to the contacts reported to follow, any change in the state of health of the people on board (fever, cough, hospitalizations for any cause, etc.) or any circumstance deemed useful for health purposes (including any subsequent positivity of previous close contacts).</w:t>
      </w:r>
      <w:r w:rsidR="006008D4">
        <w:rPr>
          <w:rFonts w:ascii="Times New Roman" w:hAnsi="Times New Roman" w:cs="Times New Roman"/>
          <w:lang w:val="en-US"/>
        </w:rPr>
        <w:t xml:space="preserve"> </w:t>
      </w:r>
      <w:r w:rsidRPr="00FE495F">
        <w:rPr>
          <w:rFonts w:ascii="Times New Roman" w:hAnsi="Times New Roman" w:cs="Times New Roman"/>
          <w:lang w:val="en-US"/>
        </w:rPr>
        <w:t>If only one “NO” has been answered to the questions above, the Captain must immediately, before the arrival of the ship / boat in port, contact the Maritime, Air and Border Health Aut</w:t>
      </w:r>
      <w:r w:rsidR="00FE495F">
        <w:rPr>
          <w:rFonts w:ascii="Times New Roman" w:hAnsi="Times New Roman" w:cs="Times New Roman"/>
          <w:lang w:val="en-US"/>
        </w:rPr>
        <w:t xml:space="preserve">hority and wait for provisions. </w:t>
      </w:r>
      <w:r w:rsidR="00FE495F" w:rsidRPr="00546478">
        <w:rPr>
          <w:rFonts w:ascii="Times New Roman" w:hAnsi="Times New Roman" w:cs="Times New Roman"/>
        </w:rPr>
        <w:t xml:space="preserve">USMAF / Health Office </w:t>
      </w:r>
      <w:r w:rsidR="00FE495F">
        <w:rPr>
          <w:rFonts w:ascii="Times New Roman" w:hAnsi="Times New Roman" w:cs="Times New Roman"/>
        </w:rPr>
        <w:t>SANITA’ MARITTIMA AEREA DI PORTO TORRES telefono</w:t>
      </w:r>
      <w:r w:rsidR="00FE495F" w:rsidRPr="00A57D9B">
        <w:rPr>
          <w:rFonts w:ascii="Times New Roman" w:hAnsi="Times New Roman" w:cs="Times New Roman"/>
          <w:sz w:val="22"/>
          <w:szCs w:val="22"/>
        </w:rPr>
        <w:t xml:space="preserve"> </w:t>
      </w:r>
      <w:r w:rsidR="00FE495F" w:rsidRPr="00A57D9B">
        <w:rPr>
          <w:rFonts w:ascii="Times New Roman" w:hAnsi="Times New Roman" w:cs="Times New Roman"/>
          <w:b/>
          <w:sz w:val="22"/>
          <w:szCs w:val="22"/>
        </w:rPr>
        <w:t>06.59944824</w:t>
      </w:r>
      <w:r w:rsidR="00FE495F" w:rsidRPr="00A57D9B">
        <w:rPr>
          <w:rFonts w:ascii="Times New Roman" w:hAnsi="Times New Roman" w:cs="Times New Roman"/>
          <w:sz w:val="22"/>
          <w:szCs w:val="22"/>
        </w:rPr>
        <w:t>,</w:t>
      </w:r>
      <w:r w:rsidR="00FE495F" w:rsidRPr="00A57D9B">
        <w:rPr>
          <w:rFonts w:ascii="Times New Roman" w:hAnsi="Times New Roman" w:cs="Times New Roman"/>
          <w:b/>
          <w:sz w:val="22"/>
          <w:szCs w:val="22"/>
        </w:rPr>
        <w:t xml:space="preserve"> 3357262831</w:t>
      </w:r>
      <w:r w:rsidR="00FE495F" w:rsidRPr="00A57D9B">
        <w:rPr>
          <w:rFonts w:ascii="Times New Roman" w:hAnsi="Times New Roman" w:cs="Times New Roman"/>
          <w:sz w:val="22"/>
          <w:szCs w:val="22"/>
        </w:rPr>
        <w:t xml:space="preserve"> (Dott. Antonio Collovà), </w:t>
      </w:r>
      <w:r w:rsidR="00FE495F" w:rsidRPr="00A57D9B">
        <w:rPr>
          <w:rFonts w:ascii="Times New Roman" w:hAnsi="Times New Roman" w:cs="Times New Roman"/>
          <w:b/>
          <w:sz w:val="22"/>
          <w:szCs w:val="22"/>
        </w:rPr>
        <w:t>3357261950</w:t>
      </w:r>
      <w:r w:rsidR="00FE495F">
        <w:rPr>
          <w:rFonts w:ascii="Times New Roman" w:hAnsi="Times New Roman" w:cs="Times New Roman"/>
          <w:sz w:val="22"/>
          <w:szCs w:val="22"/>
        </w:rPr>
        <w:t xml:space="preserve"> (Dott.ssa Margherita Congiu) email </w:t>
      </w:r>
      <w:hyperlink r:id="rId6" w:history="1">
        <w:r w:rsidR="00FE495F" w:rsidRPr="00A57D9B">
          <w:rPr>
            <w:rStyle w:val="Collegamentoipertestuale"/>
            <w:rFonts w:ascii="Times New Roman" w:hAnsi="Times New Roman" w:cs="Times New Roman"/>
            <w:sz w:val="22"/>
            <w:szCs w:val="22"/>
          </w:rPr>
          <w:t>usma.portotorres@sanita.it</w:t>
        </w:r>
      </w:hyperlink>
      <w:r w:rsidR="00FE495F" w:rsidRPr="00A57D9B">
        <w:rPr>
          <w:rFonts w:ascii="Times New Roman" w:hAnsi="Times New Roman" w:cs="Times New Roman"/>
          <w:sz w:val="22"/>
          <w:szCs w:val="22"/>
        </w:rPr>
        <w:t xml:space="preserve"> , </w:t>
      </w:r>
      <w:hyperlink r:id="rId7" w:history="1">
        <w:r w:rsidR="00FE495F" w:rsidRPr="00A57D9B">
          <w:rPr>
            <w:rStyle w:val="Collegamentoipertestuale"/>
            <w:rFonts w:ascii="Times New Roman" w:hAnsi="Times New Roman" w:cs="Times New Roman"/>
            <w:sz w:val="22"/>
            <w:szCs w:val="22"/>
          </w:rPr>
          <w:t>a.collova@sanita.it</w:t>
        </w:r>
      </w:hyperlink>
      <w:r w:rsidR="00FE495F" w:rsidRPr="00A57D9B">
        <w:rPr>
          <w:rFonts w:ascii="Times New Roman" w:hAnsi="Times New Roman" w:cs="Times New Roman"/>
          <w:sz w:val="22"/>
          <w:szCs w:val="22"/>
        </w:rPr>
        <w:t xml:space="preserve">, </w:t>
      </w:r>
      <w:hyperlink r:id="rId8" w:history="1">
        <w:r w:rsidR="00FE495F" w:rsidRPr="00A57D9B">
          <w:rPr>
            <w:rStyle w:val="Collegamentoipertestuale"/>
            <w:rFonts w:ascii="Times New Roman" w:hAnsi="Times New Roman" w:cs="Times New Roman"/>
            <w:sz w:val="22"/>
            <w:szCs w:val="22"/>
          </w:rPr>
          <w:t>m.congiu@sanita.it</w:t>
        </w:r>
      </w:hyperlink>
    </w:p>
    <w:p w:rsidR="002A5388" w:rsidRPr="00FE495F" w:rsidRDefault="002A5388" w:rsidP="002A5388">
      <w:pPr>
        <w:pStyle w:val="Default"/>
        <w:spacing w:line="220" w:lineRule="exact"/>
        <w:rPr>
          <w:rFonts w:ascii="Times New Roman" w:hAnsi="Times New Roman" w:cs="Times New Roman"/>
          <w:sz w:val="20"/>
          <w:szCs w:val="20"/>
        </w:rPr>
      </w:pPr>
    </w:p>
    <w:p w:rsidR="00360A5A" w:rsidRDefault="00360A5A" w:rsidP="00FE495F">
      <w:pPr>
        <w:ind w:right="-567"/>
        <w:rPr>
          <w:i/>
          <w:sz w:val="16"/>
          <w:lang w:val="fr-FR"/>
        </w:rPr>
      </w:pPr>
    </w:p>
    <w:p w:rsidR="00A23E7D" w:rsidRPr="00360A5A" w:rsidRDefault="00A23E7D" w:rsidP="00283AE9">
      <w:pPr>
        <w:pStyle w:val="Default"/>
        <w:spacing w:line="220" w:lineRule="exact"/>
        <w:rPr>
          <w:rFonts w:ascii="Times New Roman" w:hAnsi="Times New Roman" w:cs="Times New Roman"/>
          <w:sz w:val="20"/>
          <w:szCs w:val="20"/>
          <w:lang w:val="fr-FR"/>
        </w:rPr>
      </w:pPr>
    </w:p>
    <w:p w:rsidR="00360A5A" w:rsidRPr="00FE495F" w:rsidRDefault="00360A5A" w:rsidP="00283AE9">
      <w:pPr>
        <w:pStyle w:val="Default"/>
        <w:spacing w:line="220" w:lineRule="exact"/>
        <w:rPr>
          <w:rFonts w:ascii="Times New Roman" w:hAnsi="Times New Roman" w:cs="Times New Roman"/>
          <w:sz w:val="20"/>
          <w:szCs w:val="20"/>
        </w:rPr>
      </w:pPr>
    </w:p>
    <w:p w:rsidR="00283AE9" w:rsidRDefault="00283AE9" w:rsidP="00191FD8">
      <w:pPr>
        <w:pStyle w:val="Default"/>
        <w:spacing w:line="220" w:lineRule="exact"/>
        <w:jc w:val="right"/>
        <w:rPr>
          <w:rFonts w:ascii="Times New Roman" w:hAnsi="Times New Roman" w:cs="Times New Roman"/>
          <w:sz w:val="20"/>
          <w:szCs w:val="20"/>
        </w:rPr>
      </w:pPr>
      <w:r w:rsidRPr="00546478">
        <w:rPr>
          <w:rFonts w:ascii="Times New Roman" w:hAnsi="Times New Roman" w:cs="Times New Roman"/>
          <w:sz w:val="20"/>
          <w:szCs w:val="20"/>
        </w:rPr>
        <w:t>Data __________ Firma del</w:t>
      </w:r>
      <w:r w:rsidR="00546478">
        <w:rPr>
          <w:rFonts w:ascii="Times New Roman" w:hAnsi="Times New Roman" w:cs="Times New Roman"/>
          <w:sz w:val="20"/>
          <w:szCs w:val="20"/>
        </w:rPr>
        <w:t xml:space="preserve"> Comandante / Master Signature __________________________________</w:t>
      </w:r>
    </w:p>
    <w:p w:rsidR="00546478" w:rsidRPr="00546478" w:rsidRDefault="00546478" w:rsidP="00283AE9">
      <w:pPr>
        <w:pStyle w:val="Default"/>
        <w:spacing w:line="220" w:lineRule="exact"/>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6B59B9" w:rsidRDefault="006B59B9" w:rsidP="00A23E7D">
      <w:pPr>
        <w:pStyle w:val="Default"/>
        <w:spacing w:line="220" w:lineRule="exact"/>
        <w:jc w:val="center"/>
        <w:rPr>
          <w:rFonts w:ascii="Times New Roman" w:hAnsi="Times New Roman" w:cs="Times New Roman"/>
          <w:sz w:val="20"/>
          <w:szCs w:val="20"/>
        </w:rPr>
      </w:pPr>
    </w:p>
    <w:p w:rsidR="006B59B9" w:rsidRDefault="006B59B9" w:rsidP="00A23E7D">
      <w:pPr>
        <w:pStyle w:val="Default"/>
        <w:spacing w:line="220" w:lineRule="exact"/>
        <w:jc w:val="center"/>
        <w:rPr>
          <w:rFonts w:ascii="Times New Roman" w:hAnsi="Times New Roman" w:cs="Times New Roman"/>
          <w:sz w:val="20"/>
          <w:szCs w:val="20"/>
        </w:rPr>
      </w:pPr>
    </w:p>
    <w:p w:rsidR="003327CE" w:rsidRDefault="003327CE" w:rsidP="00A23E7D">
      <w:pPr>
        <w:pStyle w:val="Default"/>
        <w:spacing w:line="220" w:lineRule="exact"/>
        <w:jc w:val="center"/>
        <w:rPr>
          <w:rFonts w:ascii="Times New Roman" w:hAnsi="Times New Roman" w:cs="Times New Roman"/>
          <w:sz w:val="20"/>
          <w:szCs w:val="20"/>
        </w:rPr>
      </w:pPr>
    </w:p>
    <w:p w:rsidR="006B59B9" w:rsidRPr="00546478" w:rsidRDefault="006B59B9" w:rsidP="006B59B9">
      <w:pPr>
        <w:pStyle w:val="Default"/>
        <w:spacing w:line="220" w:lineRule="exact"/>
        <w:jc w:val="center"/>
        <w:rPr>
          <w:rFonts w:ascii="Times New Roman" w:hAnsi="Times New Roman" w:cs="Times New Roman"/>
          <w:sz w:val="20"/>
          <w:szCs w:val="20"/>
        </w:rPr>
      </w:pPr>
      <w:r w:rsidRPr="00546478">
        <w:rPr>
          <w:rFonts w:ascii="Times New Roman" w:hAnsi="Times New Roman" w:cs="Times New Roman"/>
          <w:sz w:val="20"/>
          <w:szCs w:val="20"/>
        </w:rPr>
        <w:lastRenderedPageBreak/>
        <w:t>ALLEGATO 1 / ANNEX 1</w:t>
      </w:r>
    </w:p>
    <w:p w:rsidR="006B59B9" w:rsidRPr="00546478" w:rsidRDefault="006B59B9" w:rsidP="006B59B9">
      <w:pPr>
        <w:pStyle w:val="Default"/>
        <w:spacing w:line="220" w:lineRule="exact"/>
        <w:jc w:val="center"/>
        <w:rPr>
          <w:rFonts w:ascii="Times New Roman" w:hAnsi="Times New Roman" w:cs="Times New Roman"/>
          <w:sz w:val="20"/>
          <w:szCs w:val="20"/>
        </w:rPr>
      </w:pPr>
      <w:r w:rsidRPr="00546478">
        <w:rPr>
          <w:rFonts w:ascii="Times New Roman" w:hAnsi="Times New Roman" w:cs="Times New Roman"/>
          <w:sz w:val="20"/>
          <w:szCs w:val="20"/>
        </w:rPr>
        <w:t>LISTA DELLE PERSONE PRESENTI A BORDO DELLA NAVE / IMBARCAZIONE DA DIPORTO DENOMINATA</w:t>
      </w:r>
    </w:p>
    <w:p w:rsidR="006B59B9" w:rsidRPr="002A5388" w:rsidRDefault="006B59B9" w:rsidP="006B59B9">
      <w:pPr>
        <w:pStyle w:val="Default"/>
        <w:spacing w:line="220" w:lineRule="exact"/>
        <w:jc w:val="center"/>
        <w:rPr>
          <w:rFonts w:ascii="Times New Roman" w:hAnsi="Times New Roman" w:cs="Times New Roman"/>
          <w:sz w:val="20"/>
          <w:szCs w:val="20"/>
          <w:lang w:val="en-US"/>
        </w:rPr>
      </w:pPr>
      <w:r w:rsidRPr="002A5388">
        <w:rPr>
          <w:rFonts w:ascii="Times New Roman" w:hAnsi="Times New Roman" w:cs="Times New Roman"/>
          <w:sz w:val="20"/>
          <w:szCs w:val="20"/>
          <w:lang w:val="en-US"/>
        </w:rPr>
        <w:t>PEOPLE ON BOARD/YACHT NAME</w:t>
      </w:r>
    </w:p>
    <w:p w:rsidR="006B59B9" w:rsidRDefault="006B59B9" w:rsidP="006B59B9">
      <w:pPr>
        <w:pStyle w:val="Default"/>
        <w:spacing w:line="220" w:lineRule="exact"/>
        <w:jc w:val="center"/>
        <w:rPr>
          <w:sz w:val="22"/>
          <w:szCs w:val="22"/>
          <w:lang w:val="en-US"/>
        </w:rPr>
      </w:pPr>
    </w:p>
    <w:p w:rsidR="006B59B9" w:rsidRPr="00A23E7D" w:rsidRDefault="006B59B9" w:rsidP="006B59B9">
      <w:pPr>
        <w:pStyle w:val="Default"/>
        <w:spacing w:line="220" w:lineRule="exact"/>
        <w:jc w:val="center"/>
        <w:rPr>
          <w:rFonts w:ascii="Times New Roman" w:hAnsi="Times New Roman" w:cs="Times New Roman"/>
          <w:sz w:val="20"/>
          <w:szCs w:val="20"/>
          <w:lang w:val="en-US"/>
        </w:rPr>
      </w:pPr>
      <w:r w:rsidRPr="00A23E7D">
        <w:rPr>
          <w:sz w:val="22"/>
          <w:szCs w:val="22"/>
          <w:lang w:val="en-US"/>
        </w:rPr>
        <w:t>DAY__</w:t>
      </w:r>
      <w:r w:rsidR="001C2207">
        <w:rPr>
          <w:sz w:val="22"/>
          <w:szCs w:val="22"/>
          <w:lang w:val="en-US"/>
        </w:rPr>
        <w:t>__________</w:t>
      </w:r>
      <w:r w:rsidRPr="00A23E7D">
        <w:rPr>
          <w:sz w:val="22"/>
          <w:szCs w:val="22"/>
          <w:lang w:val="en-US"/>
        </w:rPr>
        <w:t>IN PORT AT___</w:t>
      </w:r>
      <w:r w:rsidR="001C2207">
        <w:rPr>
          <w:sz w:val="22"/>
          <w:szCs w:val="22"/>
          <w:lang w:val="en-US"/>
        </w:rPr>
        <w:t>________</w:t>
      </w:r>
      <w:r w:rsidR="00F96BDF">
        <w:rPr>
          <w:sz w:val="22"/>
          <w:szCs w:val="22"/>
          <w:lang w:val="en-US"/>
        </w:rPr>
        <w:t>____</w:t>
      </w:r>
      <w:r w:rsidRPr="00A23E7D">
        <w:rPr>
          <w:sz w:val="22"/>
          <w:szCs w:val="22"/>
          <w:lang w:val="en-US"/>
        </w:rPr>
        <w:t>SAILING FROM__</w:t>
      </w:r>
      <w:r w:rsidR="001C2207">
        <w:rPr>
          <w:sz w:val="22"/>
          <w:szCs w:val="22"/>
          <w:lang w:val="en-US"/>
        </w:rPr>
        <w:t>_______________</w:t>
      </w:r>
      <w:r w:rsidR="00F96BDF">
        <w:rPr>
          <w:sz w:val="22"/>
          <w:szCs w:val="22"/>
          <w:lang w:val="en-US"/>
        </w:rPr>
        <w:t>___TO_</w:t>
      </w:r>
      <w:r w:rsidR="001C2207">
        <w:rPr>
          <w:sz w:val="22"/>
          <w:szCs w:val="22"/>
          <w:lang w:val="en-US"/>
        </w:rPr>
        <w:t>______________________________________</w:t>
      </w:r>
    </w:p>
    <w:p w:rsidR="006B59B9" w:rsidRPr="00A23E7D" w:rsidRDefault="006B59B9" w:rsidP="006B59B9">
      <w:pPr>
        <w:pStyle w:val="Default"/>
        <w:spacing w:line="220" w:lineRule="exact"/>
        <w:jc w:val="center"/>
        <w:rPr>
          <w:rFonts w:ascii="Times New Roman" w:hAnsi="Times New Roman" w:cs="Times New Roman"/>
          <w:sz w:val="20"/>
          <w:szCs w:val="20"/>
          <w:lang w:val="en-US"/>
        </w:rPr>
      </w:pPr>
    </w:p>
    <w:tbl>
      <w:tblPr>
        <w:tblStyle w:val="Grigliatabella"/>
        <w:tblW w:w="15954" w:type="dxa"/>
        <w:tblLook w:val="04A0"/>
      </w:tblPr>
      <w:tblGrid>
        <w:gridCol w:w="1218"/>
        <w:gridCol w:w="1576"/>
        <w:gridCol w:w="1255"/>
        <w:gridCol w:w="1536"/>
        <w:gridCol w:w="1832"/>
        <w:gridCol w:w="1278"/>
        <w:gridCol w:w="1516"/>
        <w:gridCol w:w="2865"/>
        <w:gridCol w:w="2878"/>
      </w:tblGrid>
      <w:tr w:rsidR="006B59B9" w:rsidRPr="0053799E" w:rsidTr="005843E6">
        <w:trPr>
          <w:trHeight w:val="486"/>
        </w:trPr>
        <w:tc>
          <w:tcPr>
            <w:tcW w:w="1218" w:type="dxa"/>
          </w:tcPr>
          <w:p w:rsidR="006B59B9" w:rsidRDefault="006B59B9" w:rsidP="00F96BDF">
            <w:pPr>
              <w:pStyle w:val="Default"/>
              <w:jc w:val="center"/>
              <w:rPr>
                <w:sz w:val="18"/>
                <w:szCs w:val="18"/>
              </w:rPr>
            </w:pPr>
            <w:r>
              <w:rPr>
                <w:b/>
                <w:bCs/>
                <w:sz w:val="18"/>
                <w:szCs w:val="18"/>
              </w:rPr>
              <w:t xml:space="preserve">CREW PAX </w:t>
            </w:r>
          </w:p>
          <w:p w:rsidR="006B59B9" w:rsidRDefault="006B59B9" w:rsidP="00F96BDF">
            <w:pPr>
              <w:pStyle w:val="Default"/>
              <w:spacing w:line="220" w:lineRule="exact"/>
              <w:jc w:val="center"/>
              <w:rPr>
                <w:rFonts w:ascii="Times New Roman" w:hAnsi="Times New Roman" w:cs="Times New Roman"/>
                <w:sz w:val="20"/>
                <w:szCs w:val="20"/>
                <w:lang w:val="en-US"/>
              </w:rPr>
            </w:pPr>
          </w:p>
        </w:tc>
        <w:tc>
          <w:tcPr>
            <w:tcW w:w="1576" w:type="dxa"/>
          </w:tcPr>
          <w:p w:rsidR="006B59B9" w:rsidRDefault="006B59B9" w:rsidP="00F96BDF">
            <w:pPr>
              <w:pStyle w:val="Default"/>
              <w:jc w:val="center"/>
              <w:rPr>
                <w:sz w:val="22"/>
                <w:szCs w:val="22"/>
              </w:rPr>
            </w:pPr>
            <w:r>
              <w:rPr>
                <w:b/>
                <w:bCs/>
                <w:sz w:val="22"/>
                <w:szCs w:val="22"/>
              </w:rPr>
              <w:t xml:space="preserve">COGNOME </w:t>
            </w:r>
          </w:p>
          <w:p w:rsidR="006B59B9" w:rsidRDefault="006B59B9" w:rsidP="00F96BDF">
            <w:pPr>
              <w:pStyle w:val="Default"/>
              <w:spacing w:line="220" w:lineRule="exact"/>
              <w:jc w:val="center"/>
              <w:rPr>
                <w:rFonts w:ascii="Times New Roman" w:hAnsi="Times New Roman" w:cs="Times New Roman"/>
                <w:sz w:val="20"/>
                <w:szCs w:val="20"/>
                <w:lang w:val="en-US"/>
              </w:rPr>
            </w:pPr>
            <w:r>
              <w:rPr>
                <w:b/>
                <w:bCs/>
                <w:sz w:val="16"/>
                <w:szCs w:val="16"/>
              </w:rPr>
              <w:t xml:space="preserve">SURNAME </w:t>
            </w:r>
          </w:p>
        </w:tc>
        <w:tc>
          <w:tcPr>
            <w:tcW w:w="1255" w:type="dxa"/>
          </w:tcPr>
          <w:p w:rsidR="006B59B9" w:rsidRDefault="006B59B9" w:rsidP="00F96BDF">
            <w:pPr>
              <w:pStyle w:val="Default"/>
              <w:jc w:val="center"/>
              <w:rPr>
                <w:sz w:val="22"/>
                <w:szCs w:val="22"/>
              </w:rPr>
            </w:pPr>
            <w:r>
              <w:rPr>
                <w:b/>
                <w:bCs/>
                <w:sz w:val="22"/>
                <w:szCs w:val="22"/>
              </w:rPr>
              <w:t xml:space="preserve">NOME </w:t>
            </w:r>
          </w:p>
          <w:p w:rsidR="006B59B9" w:rsidRDefault="006B59B9" w:rsidP="00F96BDF">
            <w:pPr>
              <w:pStyle w:val="Default"/>
              <w:spacing w:line="220" w:lineRule="exact"/>
              <w:jc w:val="center"/>
              <w:rPr>
                <w:rFonts w:ascii="Times New Roman" w:hAnsi="Times New Roman" w:cs="Times New Roman"/>
                <w:sz w:val="20"/>
                <w:szCs w:val="20"/>
                <w:lang w:val="en-US"/>
              </w:rPr>
            </w:pPr>
            <w:r>
              <w:rPr>
                <w:b/>
                <w:bCs/>
                <w:sz w:val="16"/>
                <w:szCs w:val="16"/>
              </w:rPr>
              <w:t xml:space="preserve">NAME </w:t>
            </w:r>
          </w:p>
        </w:tc>
        <w:tc>
          <w:tcPr>
            <w:tcW w:w="1536" w:type="dxa"/>
          </w:tcPr>
          <w:p w:rsidR="006B59B9" w:rsidRDefault="006B59B9" w:rsidP="00F96BDF">
            <w:pPr>
              <w:pStyle w:val="Default"/>
              <w:jc w:val="center"/>
              <w:rPr>
                <w:sz w:val="22"/>
                <w:szCs w:val="22"/>
              </w:rPr>
            </w:pPr>
            <w:r>
              <w:rPr>
                <w:b/>
                <w:bCs/>
                <w:sz w:val="22"/>
                <w:szCs w:val="22"/>
              </w:rPr>
              <w:t xml:space="preserve">NAZIONALITA’ </w:t>
            </w:r>
          </w:p>
          <w:p w:rsidR="006B59B9" w:rsidRDefault="006B59B9" w:rsidP="00F96BDF">
            <w:pPr>
              <w:pStyle w:val="Default"/>
              <w:spacing w:line="220" w:lineRule="exact"/>
              <w:jc w:val="center"/>
              <w:rPr>
                <w:rFonts w:ascii="Times New Roman" w:hAnsi="Times New Roman" w:cs="Times New Roman"/>
                <w:sz w:val="20"/>
                <w:szCs w:val="20"/>
                <w:lang w:val="en-US"/>
              </w:rPr>
            </w:pPr>
            <w:r>
              <w:rPr>
                <w:b/>
                <w:bCs/>
                <w:sz w:val="16"/>
                <w:szCs w:val="16"/>
              </w:rPr>
              <w:t xml:space="preserve">COUNTRY </w:t>
            </w:r>
          </w:p>
        </w:tc>
        <w:tc>
          <w:tcPr>
            <w:tcW w:w="1832" w:type="dxa"/>
          </w:tcPr>
          <w:tbl>
            <w:tblPr>
              <w:tblW w:w="0" w:type="auto"/>
              <w:tblBorders>
                <w:top w:val="nil"/>
                <w:left w:val="nil"/>
                <w:bottom w:val="nil"/>
                <w:right w:val="nil"/>
              </w:tblBorders>
              <w:tblLook w:val="0000"/>
            </w:tblPr>
            <w:tblGrid>
              <w:gridCol w:w="1616"/>
            </w:tblGrid>
            <w:tr w:rsidR="006B59B9" w:rsidRPr="005174FF" w:rsidTr="00F96BDF">
              <w:trPr>
                <w:trHeight w:val="232"/>
              </w:trPr>
              <w:tc>
                <w:tcPr>
                  <w:tcW w:w="0" w:type="auto"/>
                </w:tcPr>
                <w:p w:rsidR="006B59B9" w:rsidRPr="005174FF" w:rsidRDefault="006B59B9" w:rsidP="00F96BDF">
                  <w:pPr>
                    <w:autoSpaceDE w:val="0"/>
                    <w:autoSpaceDN w:val="0"/>
                    <w:adjustRightInd w:val="0"/>
                    <w:spacing w:after="0" w:line="240" w:lineRule="auto"/>
                    <w:rPr>
                      <w:rFonts w:ascii="Calibri" w:hAnsi="Calibri" w:cs="Calibri"/>
                      <w:color w:val="000000"/>
                    </w:rPr>
                  </w:pPr>
                  <w:r w:rsidRPr="005174FF">
                    <w:rPr>
                      <w:rFonts w:ascii="Calibri" w:hAnsi="Calibri" w:cs="Calibri"/>
                      <w:b/>
                      <w:bCs/>
                      <w:color w:val="000000"/>
                    </w:rPr>
                    <w:t xml:space="preserve">TEMPERATURA </w:t>
                  </w:r>
                </w:p>
                <w:p w:rsidR="006B59B9" w:rsidRPr="005174FF" w:rsidRDefault="006B59B9" w:rsidP="00F96BDF">
                  <w:pPr>
                    <w:autoSpaceDE w:val="0"/>
                    <w:autoSpaceDN w:val="0"/>
                    <w:adjustRightInd w:val="0"/>
                    <w:spacing w:after="0" w:line="240" w:lineRule="auto"/>
                    <w:rPr>
                      <w:rFonts w:ascii="Calibri" w:hAnsi="Calibri" w:cs="Calibri"/>
                      <w:color w:val="000000"/>
                      <w:sz w:val="16"/>
                      <w:szCs w:val="16"/>
                    </w:rPr>
                  </w:pPr>
                  <w:r w:rsidRPr="005174FF">
                    <w:rPr>
                      <w:rFonts w:ascii="Calibri" w:hAnsi="Calibri" w:cs="Calibri"/>
                      <w:b/>
                      <w:bCs/>
                      <w:color w:val="000000"/>
                      <w:sz w:val="16"/>
                      <w:szCs w:val="16"/>
                    </w:rPr>
                    <w:t xml:space="preserve">TEMPERATURE </w:t>
                  </w:r>
                </w:p>
              </w:tc>
            </w:tr>
          </w:tbl>
          <w:p w:rsidR="006B59B9" w:rsidRDefault="006B59B9" w:rsidP="00F96BDF">
            <w:pPr>
              <w:pStyle w:val="Default"/>
              <w:spacing w:line="220" w:lineRule="exact"/>
              <w:jc w:val="center"/>
              <w:rPr>
                <w:rFonts w:ascii="Times New Roman" w:hAnsi="Times New Roman" w:cs="Times New Roman"/>
                <w:sz w:val="20"/>
                <w:szCs w:val="20"/>
                <w:lang w:val="en-US"/>
              </w:rPr>
            </w:pPr>
          </w:p>
        </w:tc>
        <w:tc>
          <w:tcPr>
            <w:tcW w:w="1278" w:type="dxa"/>
          </w:tcPr>
          <w:p w:rsidR="006B59B9" w:rsidRPr="00A23E7D" w:rsidRDefault="006B59B9" w:rsidP="00F96BDF">
            <w:pPr>
              <w:pStyle w:val="Default"/>
              <w:jc w:val="center"/>
              <w:rPr>
                <w:sz w:val="22"/>
                <w:szCs w:val="22"/>
                <w:lang w:val="en-US"/>
              </w:rPr>
            </w:pPr>
            <w:r w:rsidRPr="00A23E7D">
              <w:rPr>
                <w:b/>
                <w:bCs/>
                <w:sz w:val="22"/>
                <w:szCs w:val="22"/>
                <w:lang w:val="en-US"/>
              </w:rPr>
              <w:t xml:space="preserve">A BORDO DAL </w:t>
            </w:r>
          </w:p>
          <w:p w:rsidR="006B59B9" w:rsidRDefault="006B59B9" w:rsidP="00F96BDF">
            <w:pPr>
              <w:pStyle w:val="Default"/>
              <w:spacing w:line="220" w:lineRule="exact"/>
              <w:jc w:val="center"/>
              <w:rPr>
                <w:rFonts w:ascii="Times New Roman" w:hAnsi="Times New Roman" w:cs="Times New Roman"/>
                <w:sz w:val="20"/>
                <w:szCs w:val="20"/>
                <w:lang w:val="en-US"/>
              </w:rPr>
            </w:pPr>
            <w:r w:rsidRPr="00A23E7D">
              <w:rPr>
                <w:b/>
                <w:bCs/>
                <w:sz w:val="16"/>
                <w:szCs w:val="16"/>
                <w:lang w:val="en-US"/>
              </w:rPr>
              <w:t xml:space="preserve">ON BOARD SINCE </w:t>
            </w:r>
          </w:p>
        </w:tc>
        <w:tc>
          <w:tcPr>
            <w:tcW w:w="1516" w:type="dxa"/>
          </w:tcPr>
          <w:p w:rsidR="006B59B9" w:rsidRDefault="006B59B9" w:rsidP="00F96BDF">
            <w:pPr>
              <w:pStyle w:val="Default"/>
              <w:jc w:val="center"/>
              <w:rPr>
                <w:sz w:val="22"/>
                <w:szCs w:val="22"/>
              </w:rPr>
            </w:pPr>
            <w:r>
              <w:rPr>
                <w:b/>
                <w:bCs/>
                <w:sz w:val="22"/>
                <w:szCs w:val="22"/>
              </w:rPr>
              <w:t xml:space="preserve">PROVENIENTE DA </w:t>
            </w:r>
          </w:p>
          <w:p w:rsidR="006B59B9" w:rsidRDefault="006B59B9" w:rsidP="00F96BDF">
            <w:pPr>
              <w:pStyle w:val="Default"/>
              <w:spacing w:line="220" w:lineRule="exact"/>
              <w:jc w:val="center"/>
              <w:rPr>
                <w:rFonts w:ascii="Times New Roman" w:hAnsi="Times New Roman" w:cs="Times New Roman"/>
                <w:sz w:val="20"/>
                <w:szCs w:val="20"/>
                <w:lang w:val="en-US"/>
              </w:rPr>
            </w:pPr>
            <w:r>
              <w:rPr>
                <w:b/>
                <w:bCs/>
                <w:sz w:val="16"/>
                <w:szCs w:val="16"/>
              </w:rPr>
              <w:t xml:space="preserve">COMING FROM </w:t>
            </w:r>
          </w:p>
        </w:tc>
        <w:tc>
          <w:tcPr>
            <w:tcW w:w="2865" w:type="dxa"/>
          </w:tcPr>
          <w:p w:rsidR="006B59B9" w:rsidRPr="0053799E" w:rsidRDefault="006B59B9" w:rsidP="00F96BDF">
            <w:pPr>
              <w:pStyle w:val="Default"/>
              <w:jc w:val="center"/>
              <w:rPr>
                <w:b/>
                <w:bCs/>
                <w:sz w:val="22"/>
                <w:szCs w:val="22"/>
              </w:rPr>
            </w:pPr>
            <w:r w:rsidRPr="0053799E">
              <w:rPr>
                <w:b/>
                <w:bCs/>
                <w:sz w:val="22"/>
                <w:szCs w:val="22"/>
              </w:rPr>
              <w:t>PAESI VISITATI O TRANSITI NEGLI ULTIMI 14 GG</w:t>
            </w:r>
          </w:p>
          <w:p w:rsidR="006B59B9" w:rsidRPr="0053799E" w:rsidRDefault="006B59B9" w:rsidP="00F96BDF">
            <w:pPr>
              <w:pStyle w:val="Default"/>
              <w:jc w:val="center"/>
              <w:rPr>
                <w:b/>
                <w:bCs/>
                <w:sz w:val="18"/>
                <w:szCs w:val="22"/>
                <w:lang w:val="en-US"/>
              </w:rPr>
            </w:pPr>
            <w:r w:rsidRPr="0053799E">
              <w:rPr>
                <w:b/>
                <w:bCs/>
                <w:sz w:val="18"/>
                <w:szCs w:val="22"/>
                <w:lang w:val="en-US"/>
              </w:rPr>
              <w:t xml:space="preserve">COUNTRIES VISITED OR TRANSIT </w:t>
            </w:r>
          </w:p>
          <w:p w:rsidR="006B59B9" w:rsidRPr="0053799E" w:rsidRDefault="006B59B9" w:rsidP="00F96BDF">
            <w:pPr>
              <w:pStyle w:val="Default"/>
              <w:jc w:val="center"/>
              <w:rPr>
                <w:b/>
                <w:bCs/>
                <w:sz w:val="22"/>
                <w:szCs w:val="22"/>
                <w:lang w:val="en-US"/>
              </w:rPr>
            </w:pPr>
            <w:r w:rsidRPr="0053799E">
              <w:rPr>
                <w:b/>
                <w:bCs/>
                <w:sz w:val="18"/>
                <w:szCs w:val="22"/>
                <w:lang w:val="en-US"/>
              </w:rPr>
              <w:t>IN THE LAST 14 DAYS</w:t>
            </w:r>
          </w:p>
        </w:tc>
        <w:tc>
          <w:tcPr>
            <w:tcW w:w="2878" w:type="dxa"/>
          </w:tcPr>
          <w:p w:rsidR="006B59B9" w:rsidRPr="0053799E" w:rsidRDefault="006B59B9" w:rsidP="00F96BDF">
            <w:pPr>
              <w:pStyle w:val="Default"/>
              <w:jc w:val="center"/>
              <w:rPr>
                <w:b/>
                <w:bCs/>
                <w:sz w:val="22"/>
                <w:szCs w:val="22"/>
              </w:rPr>
            </w:pPr>
            <w:r>
              <w:rPr>
                <w:b/>
                <w:bCs/>
                <w:sz w:val="22"/>
                <w:szCs w:val="22"/>
              </w:rPr>
              <w:t xml:space="preserve">*DATA DELL’ULTIMO </w:t>
            </w:r>
            <w:r w:rsidRPr="0053799E">
              <w:rPr>
                <w:b/>
                <w:bCs/>
                <w:sz w:val="22"/>
                <w:szCs w:val="22"/>
              </w:rPr>
              <w:t>COVID TEST MEDIANTE TAMPONE</w:t>
            </w:r>
          </w:p>
          <w:p w:rsidR="006B59B9" w:rsidRPr="0053799E" w:rsidRDefault="006B59B9" w:rsidP="00F96BDF">
            <w:pPr>
              <w:pStyle w:val="Default"/>
              <w:jc w:val="center"/>
              <w:rPr>
                <w:b/>
                <w:bCs/>
                <w:sz w:val="16"/>
                <w:szCs w:val="22"/>
                <w:lang w:val="en-US"/>
              </w:rPr>
            </w:pPr>
            <w:r w:rsidRPr="0053799E">
              <w:rPr>
                <w:b/>
                <w:bCs/>
                <w:sz w:val="16"/>
                <w:szCs w:val="22"/>
                <w:lang w:val="en-US"/>
              </w:rPr>
              <w:t>DATA OF THE LAST</w:t>
            </w:r>
            <w:r>
              <w:rPr>
                <w:b/>
                <w:bCs/>
                <w:sz w:val="16"/>
                <w:szCs w:val="22"/>
                <w:lang w:val="en-US"/>
              </w:rPr>
              <w:t xml:space="preserve"> </w:t>
            </w:r>
            <w:r w:rsidRPr="0053799E">
              <w:rPr>
                <w:b/>
                <w:bCs/>
                <w:sz w:val="16"/>
                <w:szCs w:val="22"/>
                <w:lang w:val="en-US"/>
              </w:rPr>
              <w:t>COVID TEST</w:t>
            </w:r>
          </w:p>
          <w:p w:rsidR="006B59B9" w:rsidRPr="0053799E" w:rsidRDefault="006B59B9" w:rsidP="00F96BDF">
            <w:pPr>
              <w:pStyle w:val="Default"/>
              <w:jc w:val="center"/>
              <w:rPr>
                <w:b/>
                <w:bCs/>
                <w:sz w:val="22"/>
                <w:szCs w:val="22"/>
                <w:lang w:val="en-US"/>
              </w:rPr>
            </w:pPr>
            <w:r w:rsidRPr="0053799E">
              <w:rPr>
                <w:b/>
                <w:bCs/>
                <w:sz w:val="16"/>
                <w:szCs w:val="22"/>
                <w:lang w:val="en-US"/>
              </w:rPr>
              <w:t>BY SWAB</w:t>
            </w:r>
          </w:p>
        </w:tc>
      </w:tr>
      <w:tr w:rsidR="006B59B9" w:rsidRPr="0053799E" w:rsidTr="005843E6">
        <w:trPr>
          <w:trHeight w:val="521"/>
        </w:trPr>
        <w:tc>
          <w:tcPr>
            <w:tcW w:w="1218"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1576"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1255"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1536"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1832"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1278"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1516"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2865"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c>
          <w:tcPr>
            <w:tcW w:w="2878" w:type="dxa"/>
          </w:tcPr>
          <w:p w:rsidR="006B59B9" w:rsidRPr="00F7111C" w:rsidRDefault="006B59B9" w:rsidP="00F96BDF">
            <w:pPr>
              <w:pStyle w:val="Default"/>
              <w:spacing w:line="220" w:lineRule="exact"/>
              <w:jc w:val="center"/>
              <w:rPr>
                <w:rFonts w:ascii="Times New Roman" w:hAnsi="Times New Roman" w:cs="Times New Roman"/>
                <w:sz w:val="22"/>
                <w:szCs w:val="22"/>
                <w:lang w:val="en-US"/>
              </w:rPr>
            </w:pPr>
          </w:p>
        </w:tc>
      </w:tr>
      <w:tr w:rsidR="005843E6" w:rsidRPr="0053799E" w:rsidTr="005843E6">
        <w:trPr>
          <w:trHeight w:val="486"/>
        </w:trPr>
        <w:tc>
          <w:tcPr>
            <w:tcW w:w="1218"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1576"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1255"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1536"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1832"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1278"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1516"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2865"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c>
          <w:tcPr>
            <w:tcW w:w="2878" w:type="dxa"/>
          </w:tcPr>
          <w:p w:rsidR="005843E6" w:rsidRPr="00F7111C" w:rsidRDefault="005843E6" w:rsidP="00F96BDF">
            <w:pPr>
              <w:pStyle w:val="Default"/>
              <w:spacing w:line="220" w:lineRule="exact"/>
              <w:jc w:val="center"/>
              <w:rPr>
                <w:rFonts w:ascii="Times New Roman" w:hAnsi="Times New Roman" w:cs="Times New Roman"/>
                <w:sz w:val="22"/>
                <w:szCs w:val="22"/>
                <w:lang w:val="en-US"/>
              </w:rPr>
            </w:pPr>
          </w:p>
        </w:tc>
      </w:tr>
      <w:tr w:rsidR="00F96BDF" w:rsidRPr="0053799E" w:rsidTr="005843E6">
        <w:trPr>
          <w:trHeight w:val="486"/>
        </w:trPr>
        <w:tc>
          <w:tcPr>
            <w:tcW w:w="1218"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576"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255"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536"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832"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278"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516"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2865"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2878"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r>
      <w:tr w:rsidR="00F96BDF" w:rsidRPr="0053799E" w:rsidTr="005843E6">
        <w:trPr>
          <w:trHeight w:val="521"/>
        </w:trPr>
        <w:tc>
          <w:tcPr>
            <w:tcW w:w="1218"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576"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255"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536"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832"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278"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1516"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2865"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c>
          <w:tcPr>
            <w:tcW w:w="2878" w:type="dxa"/>
          </w:tcPr>
          <w:p w:rsidR="00F96BDF" w:rsidRPr="00F7111C" w:rsidRDefault="00F96BDF" w:rsidP="00F96BDF">
            <w:pPr>
              <w:pStyle w:val="Default"/>
              <w:spacing w:line="220" w:lineRule="exact"/>
              <w:jc w:val="center"/>
              <w:rPr>
                <w:rFonts w:ascii="Times New Roman" w:hAnsi="Times New Roman" w:cs="Times New Roman"/>
                <w:sz w:val="22"/>
                <w:szCs w:val="22"/>
                <w:lang w:val="en-US"/>
              </w:rPr>
            </w:pPr>
          </w:p>
        </w:tc>
      </w:tr>
      <w:tr w:rsidR="00F96BDF" w:rsidRPr="0053799E" w:rsidTr="005843E6">
        <w:trPr>
          <w:trHeight w:val="486"/>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r w:rsidR="00F96BDF" w:rsidRPr="0053799E" w:rsidTr="005843E6">
        <w:trPr>
          <w:trHeight w:val="486"/>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r w:rsidR="00F96BDF" w:rsidRPr="0053799E" w:rsidTr="005843E6">
        <w:trPr>
          <w:trHeight w:val="486"/>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r w:rsidR="00F96BDF" w:rsidRPr="0053799E" w:rsidTr="005843E6">
        <w:trPr>
          <w:trHeight w:val="486"/>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r w:rsidR="00F96BDF" w:rsidRPr="0053799E" w:rsidTr="005843E6">
        <w:trPr>
          <w:trHeight w:val="521"/>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r w:rsidR="00F96BDF" w:rsidRPr="0053799E" w:rsidTr="005843E6">
        <w:trPr>
          <w:trHeight w:val="486"/>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r w:rsidR="00F96BDF" w:rsidRPr="0053799E" w:rsidTr="005843E6">
        <w:trPr>
          <w:trHeight w:val="486"/>
        </w:trPr>
        <w:tc>
          <w:tcPr>
            <w:tcW w:w="121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7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5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3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832"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278"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1516"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65" w:type="dxa"/>
          </w:tcPr>
          <w:p w:rsidR="00F96BDF" w:rsidRPr="001B1171" w:rsidRDefault="00F96BDF" w:rsidP="00F96BDF">
            <w:pPr>
              <w:pStyle w:val="Default"/>
              <w:spacing w:line="220" w:lineRule="exact"/>
              <w:jc w:val="center"/>
              <w:rPr>
                <w:rFonts w:ascii="Times New Roman" w:hAnsi="Times New Roman" w:cs="Times New Roman"/>
                <w:lang w:val="en-US"/>
              </w:rPr>
            </w:pPr>
          </w:p>
        </w:tc>
        <w:tc>
          <w:tcPr>
            <w:tcW w:w="2878" w:type="dxa"/>
          </w:tcPr>
          <w:p w:rsidR="00F96BDF" w:rsidRPr="001B1171" w:rsidRDefault="00F96BDF" w:rsidP="00F96BDF">
            <w:pPr>
              <w:pStyle w:val="Default"/>
              <w:spacing w:line="220" w:lineRule="exact"/>
              <w:jc w:val="center"/>
              <w:rPr>
                <w:rFonts w:ascii="Times New Roman" w:hAnsi="Times New Roman" w:cs="Times New Roman"/>
                <w:lang w:val="en-US"/>
              </w:rPr>
            </w:pPr>
          </w:p>
        </w:tc>
      </w:tr>
    </w:tbl>
    <w:p w:rsidR="006B59B9" w:rsidRDefault="006B59B9" w:rsidP="006B59B9">
      <w:pPr>
        <w:pStyle w:val="Default"/>
        <w:spacing w:line="220" w:lineRule="exact"/>
        <w:jc w:val="center"/>
        <w:rPr>
          <w:rFonts w:ascii="Times New Roman" w:hAnsi="Times New Roman" w:cs="Times New Roman"/>
          <w:sz w:val="20"/>
          <w:szCs w:val="20"/>
          <w:lang w:val="en-US"/>
        </w:rPr>
      </w:pPr>
    </w:p>
    <w:p w:rsidR="00961B63" w:rsidRDefault="00961B63" w:rsidP="00F36166">
      <w:pPr>
        <w:pStyle w:val="Default"/>
        <w:spacing w:line="220" w:lineRule="exact"/>
        <w:ind w:left="1080"/>
        <w:rPr>
          <w:rFonts w:ascii="Times New Roman" w:hAnsi="Times New Roman" w:cs="Times New Roman"/>
          <w:sz w:val="20"/>
          <w:szCs w:val="20"/>
          <w:lang w:val="en-US"/>
        </w:rPr>
      </w:pPr>
    </w:p>
    <w:p w:rsidR="00961B63" w:rsidRDefault="00F36166" w:rsidP="00F36166">
      <w:pPr>
        <w:pStyle w:val="Default"/>
        <w:spacing w:line="220" w:lineRule="exact"/>
        <w:ind w:left="1080"/>
        <w:rPr>
          <w:rFonts w:ascii="Times New Roman" w:hAnsi="Times New Roman" w:cs="Times New Roman"/>
          <w:sz w:val="20"/>
          <w:szCs w:val="20"/>
          <w:lang w:val="en-US"/>
        </w:rPr>
      </w:pPr>
      <w:r w:rsidRPr="00961B63">
        <w:rPr>
          <w:rFonts w:ascii="Times New Roman" w:hAnsi="Times New Roman" w:cs="Times New Roman"/>
          <w:sz w:val="20"/>
          <w:szCs w:val="20"/>
          <w:lang w:val="en-US"/>
        </w:rPr>
        <w:t>*</w:t>
      </w:r>
      <w:r w:rsidR="006B59B9" w:rsidRPr="00961B63">
        <w:rPr>
          <w:rFonts w:ascii="Times New Roman" w:hAnsi="Times New Roman" w:cs="Times New Roman"/>
          <w:sz w:val="20"/>
          <w:szCs w:val="20"/>
          <w:lang w:val="en-US"/>
        </w:rPr>
        <w:t xml:space="preserve">ONLY IF TRANSIT OR STAYING IN </w:t>
      </w:r>
    </w:p>
    <w:p w:rsidR="006B59B9" w:rsidRPr="00961B63" w:rsidRDefault="006B59B9" w:rsidP="00F36166">
      <w:pPr>
        <w:pStyle w:val="Default"/>
        <w:spacing w:line="220" w:lineRule="exact"/>
        <w:ind w:left="1080"/>
        <w:rPr>
          <w:rFonts w:ascii="Times New Roman" w:hAnsi="Times New Roman" w:cs="Times New Roman"/>
          <w:sz w:val="20"/>
          <w:szCs w:val="20"/>
          <w:lang w:val="en-US"/>
        </w:rPr>
      </w:pPr>
      <w:r w:rsidRPr="00961B63">
        <w:rPr>
          <w:rFonts w:ascii="Times New Roman" w:hAnsi="Times New Roman" w:cs="Times New Roman"/>
          <w:sz w:val="20"/>
          <w:szCs w:val="20"/>
          <w:lang w:val="en-US"/>
        </w:rPr>
        <w:t>SPAIN, GREECE, MALTA, CROATIA</w:t>
      </w:r>
      <w:r w:rsidR="00961B63" w:rsidRPr="00961B63">
        <w:rPr>
          <w:rFonts w:ascii="Times New Roman" w:hAnsi="Times New Roman" w:cs="Times New Roman"/>
          <w:sz w:val="20"/>
          <w:szCs w:val="20"/>
          <w:lang w:val="en-US"/>
        </w:rPr>
        <w:t xml:space="preserve">, </w:t>
      </w:r>
      <w:r w:rsidR="00961B63">
        <w:rPr>
          <w:rFonts w:ascii="Times New Roman" w:hAnsi="Times New Roman" w:cs="Times New Roman"/>
          <w:sz w:val="20"/>
          <w:szCs w:val="20"/>
          <w:lang w:val="en-US"/>
        </w:rPr>
        <w:t>BELGI</w:t>
      </w:r>
      <w:r w:rsidR="00961B63" w:rsidRPr="00961B63">
        <w:rPr>
          <w:rFonts w:ascii="Times New Roman" w:hAnsi="Times New Roman" w:cs="Times New Roman"/>
          <w:sz w:val="20"/>
          <w:szCs w:val="20"/>
          <w:lang w:val="en-US"/>
        </w:rPr>
        <w:t>UM, FRANCE, THE NETHERLANDS, UK (G</w:t>
      </w:r>
      <w:r w:rsidR="00961B63">
        <w:rPr>
          <w:rFonts w:ascii="Times New Roman" w:hAnsi="Times New Roman" w:cs="Times New Roman"/>
          <w:sz w:val="20"/>
          <w:szCs w:val="20"/>
          <w:lang w:val="en-US"/>
        </w:rPr>
        <w:t>REAT BRITAIN</w:t>
      </w:r>
      <w:r w:rsidR="00961B63" w:rsidRPr="00961B63">
        <w:rPr>
          <w:rFonts w:ascii="Times New Roman" w:hAnsi="Times New Roman" w:cs="Times New Roman"/>
          <w:sz w:val="20"/>
          <w:szCs w:val="20"/>
          <w:lang w:val="en-US"/>
        </w:rPr>
        <w:t xml:space="preserve"> AND NORTHERN IRELAND), CZECH REPUBLIC.</w:t>
      </w:r>
    </w:p>
    <w:p w:rsidR="006B59B9" w:rsidRPr="00961B63" w:rsidRDefault="006B59B9" w:rsidP="006B59B9">
      <w:pPr>
        <w:pStyle w:val="Default"/>
        <w:spacing w:line="220" w:lineRule="exact"/>
        <w:jc w:val="center"/>
        <w:rPr>
          <w:rFonts w:ascii="Times New Roman" w:hAnsi="Times New Roman" w:cs="Times New Roman"/>
          <w:sz w:val="20"/>
          <w:szCs w:val="20"/>
          <w:lang w:val="en-US"/>
        </w:rPr>
      </w:pPr>
    </w:p>
    <w:p w:rsidR="003327CE" w:rsidRPr="00961B63" w:rsidRDefault="003327CE" w:rsidP="00A23E7D">
      <w:pPr>
        <w:pStyle w:val="Default"/>
        <w:spacing w:line="220" w:lineRule="exact"/>
        <w:jc w:val="center"/>
        <w:rPr>
          <w:rFonts w:ascii="Times New Roman" w:hAnsi="Times New Roman" w:cs="Times New Roman"/>
          <w:sz w:val="20"/>
          <w:szCs w:val="20"/>
          <w:lang w:val="en-US"/>
        </w:rPr>
      </w:pPr>
    </w:p>
    <w:p w:rsidR="003327CE" w:rsidRPr="00961B63" w:rsidRDefault="003327CE" w:rsidP="006008D4">
      <w:pPr>
        <w:pStyle w:val="Default"/>
        <w:spacing w:line="220" w:lineRule="exact"/>
        <w:rPr>
          <w:rFonts w:ascii="Times New Roman" w:hAnsi="Times New Roman" w:cs="Times New Roman"/>
          <w:sz w:val="20"/>
          <w:szCs w:val="20"/>
          <w:lang w:val="en-US"/>
        </w:rPr>
      </w:pPr>
    </w:p>
    <w:p w:rsidR="003327CE" w:rsidRPr="00961B63" w:rsidRDefault="003327CE" w:rsidP="00A23E7D">
      <w:pPr>
        <w:pStyle w:val="Default"/>
        <w:spacing w:line="220" w:lineRule="exact"/>
        <w:jc w:val="center"/>
        <w:rPr>
          <w:rFonts w:ascii="Times New Roman" w:hAnsi="Times New Roman" w:cs="Times New Roman"/>
          <w:sz w:val="20"/>
          <w:szCs w:val="20"/>
          <w:lang w:val="en-US"/>
        </w:rPr>
      </w:pPr>
    </w:p>
    <w:p w:rsidR="00520D2C" w:rsidRPr="00961B63" w:rsidRDefault="00520D2C" w:rsidP="00A23E7D">
      <w:pPr>
        <w:pStyle w:val="Default"/>
        <w:spacing w:line="220" w:lineRule="exact"/>
        <w:jc w:val="center"/>
        <w:rPr>
          <w:rFonts w:ascii="Times New Roman" w:hAnsi="Times New Roman" w:cs="Times New Roman"/>
          <w:sz w:val="20"/>
          <w:szCs w:val="20"/>
          <w:lang w:val="en-US"/>
        </w:rPr>
      </w:pPr>
    </w:p>
    <w:p w:rsidR="00520D2C" w:rsidRPr="00961B63" w:rsidRDefault="00520D2C" w:rsidP="00A23E7D">
      <w:pPr>
        <w:pStyle w:val="Default"/>
        <w:spacing w:line="220" w:lineRule="exact"/>
        <w:jc w:val="center"/>
        <w:rPr>
          <w:rFonts w:ascii="Times New Roman" w:hAnsi="Times New Roman" w:cs="Times New Roman"/>
          <w:sz w:val="20"/>
          <w:szCs w:val="20"/>
          <w:lang w:val="en-US"/>
        </w:rPr>
      </w:pPr>
    </w:p>
    <w:p w:rsidR="00520D2C" w:rsidRPr="00961B63" w:rsidRDefault="00520D2C" w:rsidP="00A23E7D">
      <w:pPr>
        <w:pStyle w:val="Default"/>
        <w:spacing w:line="220" w:lineRule="exact"/>
        <w:jc w:val="center"/>
        <w:rPr>
          <w:rFonts w:ascii="Times New Roman" w:hAnsi="Times New Roman" w:cs="Times New Roman"/>
          <w:sz w:val="20"/>
          <w:szCs w:val="20"/>
          <w:lang w:val="en-US"/>
        </w:rPr>
      </w:pPr>
    </w:p>
    <w:p w:rsidR="00520D2C" w:rsidRPr="00961B63" w:rsidRDefault="00520D2C" w:rsidP="00A23E7D">
      <w:pPr>
        <w:pStyle w:val="Default"/>
        <w:spacing w:line="220" w:lineRule="exact"/>
        <w:jc w:val="center"/>
        <w:rPr>
          <w:rFonts w:ascii="Times New Roman" w:hAnsi="Times New Roman" w:cs="Times New Roman"/>
          <w:sz w:val="20"/>
          <w:szCs w:val="20"/>
          <w:lang w:val="en-US"/>
        </w:rPr>
      </w:pPr>
    </w:p>
    <w:p w:rsidR="00520D2C" w:rsidRPr="00961B63" w:rsidRDefault="00520D2C" w:rsidP="00A23E7D">
      <w:pPr>
        <w:pStyle w:val="Default"/>
        <w:spacing w:line="220" w:lineRule="exact"/>
        <w:jc w:val="center"/>
        <w:rPr>
          <w:rFonts w:ascii="Times New Roman" w:hAnsi="Times New Roman" w:cs="Times New Roman"/>
          <w:sz w:val="20"/>
          <w:szCs w:val="20"/>
          <w:lang w:val="en-US"/>
        </w:rPr>
      </w:pPr>
    </w:p>
    <w:p w:rsidR="00520D2C" w:rsidRPr="00961B63" w:rsidRDefault="00520D2C" w:rsidP="00A23E7D">
      <w:pPr>
        <w:pStyle w:val="Default"/>
        <w:spacing w:line="220" w:lineRule="exact"/>
        <w:jc w:val="center"/>
        <w:rPr>
          <w:rFonts w:ascii="Times New Roman" w:hAnsi="Times New Roman" w:cs="Times New Roman"/>
          <w:sz w:val="20"/>
          <w:szCs w:val="20"/>
          <w:lang w:val="en-US"/>
        </w:rPr>
      </w:pPr>
    </w:p>
    <w:p w:rsidR="003327CE" w:rsidRPr="00961B63" w:rsidRDefault="003327CE" w:rsidP="00A23E7D">
      <w:pPr>
        <w:pStyle w:val="Default"/>
        <w:spacing w:line="220" w:lineRule="exact"/>
        <w:jc w:val="center"/>
        <w:rPr>
          <w:rFonts w:ascii="Times New Roman" w:hAnsi="Times New Roman" w:cs="Times New Roman"/>
          <w:sz w:val="20"/>
          <w:szCs w:val="20"/>
          <w:lang w:val="en-US"/>
        </w:rPr>
      </w:pPr>
    </w:p>
    <w:p w:rsidR="003327CE" w:rsidRPr="00961B63" w:rsidRDefault="003327CE" w:rsidP="00520D2C">
      <w:pPr>
        <w:pStyle w:val="Default"/>
        <w:spacing w:line="220" w:lineRule="exact"/>
        <w:jc w:val="center"/>
        <w:rPr>
          <w:rFonts w:ascii="Times New Roman" w:hAnsi="Times New Roman" w:cs="Times New Roman"/>
          <w:sz w:val="20"/>
          <w:szCs w:val="20"/>
          <w:lang w:val="en-US"/>
        </w:rPr>
      </w:pPr>
      <w:r w:rsidRPr="00961B63">
        <w:rPr>
          <w:rFonts w:ascii="Times New Roman" w:hAnsi="Times New Roman" w:cs="Times New Roman"/>
          <w:sz w:val="20"/>
          <w:szCs w:val="20"/>
          <w:lang w:val="en-US"/>
        </w:rPr>
        <w:t>ALLEGATO  2 ALLA DICHIARAZIONE MARITTIMA DI SANITA’</w:t>
      </w:r>
    </w:p>
    <w:p w:rsidR="003327CE" w:rsidRPr="00F36166" w:rsidRDefault="00FE495F" w:rsidP="00520D2C">
      <w:pPr>
        <w:pStyle w:val="Default"/>
        <w:spacing w:line="220" w:lineRule="exact"/>
        <w:jc w:val="center"/>
        <w:rPr>
          <w:rFonts w:ascii="Times New Roman" w:hAnsi="Times New Roman" w:cs="Times New Roman"/>
          <w:sz w:val="20"/>
          <w:szCs w:val="20"/>
          <w:lang w:val="en-GB"/>
        </w:rPr>
      </w:pPr>
      <w:r w:rsidRPr="00F36166">
        <w:rPr>
          <w:rFonts w:ascii="Times New Roman" w:hAnsi="Times New Roman" w:cs="Times New Roman"/>
          <w:sz w:val="20"/>
          <w:szCs w:val="20"/>
          <w:lang w:val="en-GB"/>
        </w:rPr>
        <w:t xml:space="preserve">ANNEX 2 </w:t>
      </w:r>
      <w:r w:rsidR="003327CE" w:rsidRPr="00F36166">
        <w:rPr>
          <w:rFonts w:ascii="Times New Roman" w:hAnsi="Times New Roman" w:cs="Times New Roman"/>
          <w:sz w:val="20"/>
          <w:szCs w:val="20"/>
          <w:lang w:val="en-GB"/>
        </w:rPr>
        <w:t>ATTACHEMENT TO MARITIME DECLARATION OF HEALTH</w:t>
      </w:r>
    </w:p>
    <w:p w:rsidR="003327CE" w:rsidRDefault="003327CE" w:rsidP="003327CE">
      <w:pPr>
        <w:jc w:val="center"/>
        <w:rPr>
          <w:i/>
          <w:sz w:val="16"/>
          <w:lang w:val="en-GB"/>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78"/>
        <w:gridCol w:w="1178"/>
        <w:gridCol w:w="812"/>
        <w:gridCol w:w="900"/>
        <w:gridCol w:w="1080"/>
        <w:gridCol w:w="1980"/>
        <w:gridCol w:w="1260"/>
        <w:gridCol w:w="1080"/>
        <w:gridCol w:w="1440"/>
        <w:gridCol w:w="985"/>
        <w:gridCol w:w="1535"/>
        <w:gridCol w:w="1080"/>
      </w:tblGrid>
      <w:tr w:rsidR="003327CE" w:rsidTr="003327CE">
        <w:trPr>
          <w:trHeight w:val="1134"/>
        </w:trPr>
        <w:tc>
          <w:tcPr>
            <w:tcW w:w="1178" w:type="dxa"/>
            <w:shd w:val="clear" w:color="auto" w:fill="auto"/>
          </w:tcPr>
          <w:p w:rsidR="003327CE" w:rsidRDefault="003327CE" w:rsidP="003327CE">
            <w:pPr>
              <w:jc w:val="both"/>
              <w:rPr>
                <w:sz w:val="16"/>
                <w:lang w:val="en-GB"/>
              </w:rPr>
            </w:pPr>
            <w:smartTag w:uri="urn:schemas-microsoft-com:office:smarttags" w:element="place">
              <w:smartTag w:uri="urn:schemas-microsoft-com:office:smarttags" w:element="City">
                <w:r>
                  <w:rPr>
                    <w:sz w:val="16"/>
                    <w:lang w:val="en-GB"/>
                  </w:rPr>
                  <w:t>Nome</w:t>
                </w:r>
              </w:smartTag>
            </w:smartTag>
          </w:p>
          <w:p w:rsidR="003327CE" w:rsidRDefault="003327CE" w:rsidP="003327CE">
            <w:pPr>
              <w:jc w:val="both"/>
              <w:rPr>
                <w:i/>
                <w:sz w:val="16"/>
                <w:lang w:val="en-GB"/>
              </w:rPr>
            </w:pPr>
            <w:r>
              <w:rPr>
                <w:i/>
                <w:sz w:val="16"/>
                <w:lang w:val="en-GB"/>
              </w:rPr>
              <w:t>Name</w:t>
            </w:r>
          </w:p>
          <w:p w:rsidR="003327CE" w:rsidRDefault="003327CE" w:rsidP="003327CE">
            <w:pPr>
              <w:jc w:val="both"/>
              <w:rPr>
                <w:i/>
                <w:sz w:val="16"/>
                <w:lang w:val="en-GB"/>
              </w:rPr>
            </w:pPr>
          </w:p>
        </w:tc>
        <w:tc>
          <w:tcPr>
            <w:tcW w:w="1178" w:type="dxa"/>
            <w:shd w:val="clear" w:color="auto" w:fill="auto"/>
          </w:tcPr>
          <w:p w:rsidR="003327CE" w:rsidRDefault="003327CE" w:rsidP="003327CE">
            <w:pPr>
              <w:jc w:val="both"/>
              <w:rPr>
                <w:sz w:val="20"/>
                <w:lang w:val="en-GB"/>
              </w:rPr>
            </w:pPr>
            <w:r>
              <w:rPr>
                <w:sz w:val="20"/>
                <w:lang w:val="en-GB"/>
              </w:rPr>
              <w:t>Classe o qualifica</w:t>
            </w:r>
          </w:p>
          <w:p w:rsidR="003327CE" w:rsidRDefault="00191FD8" w:rsidP="003327CE">
            <w:pPr>
              <w:jc w:val="both"/>
              <w:rPr>
                <w:i/>
                <w:sz w:val="16"/>
                <w:lang w:val="en-GB"/>
              </w:rPr>
            </w:pPr>
            <w:r>
              <w:rPr>
                <w:i/>
                <w:sz w:val="16"/>
                <w:lang w:val="en-GB"/>
              </w:rPr>
              <w:t>Class or rating</w:t>
            </w:r>
          </w:p>
        </w:tc>
        <w:tc>
          <w:tcPr>
            <w:tcW w:w="812" w:type="dxa"/>
            <w:shd w:val="clear" w:color="auto" w:fill="auto"/>
          </w:tcPr>
          <w:p w:rsidR="003327CE" w:rsidRDefault="003327CE" w:rsidP="003327CE">
            <w:pPr>
              <w:jc w:val="both"/>
              <w:rPr>
                <w:sz w:val="20"/>
                <w:lang w:val="en-GB"/>
              </w:rPr>
            </w:pPr>
            <w:r>
              <w:rPr>
                <w:sz w:val="20"/>
                <w:lang w:val="en-GB"/>
              </w:rPr>
              <w:t>Età</w:t>
            </w:r>
          </w:p>
          <w:p w:rsidR="003327CE" w:rsidRDefault="003327CE" w:rsidP="003327CE">
            <w:pPr>
              <w:jc w:val="both"/>
              <w:rPr>
                <w:i/>
                <w:sz w:val="16"/>
                <w:lang w:val="en-GB"/>
              </w:rPr>
            </w:pPr>
            <w:r>
              <w:rPr>
                <w:i/>
                <w:sz w:val="16"/>
                <w:lang w:val="en-GB"/>
              </w:rPr>
              <w:t>Age</w:t>
            </w:r>
          </w:p>
          <w:p w:rsidR="003327CE" w:rsidRDefault="003327CE" w:rsidP="003327CE">
            <w:pPr>
              <w:jc w:val="both"/>
              <w:rPr>
                <w:i/>
                <w:sz w:val="16"/>
                <w:lang w:val="en-GB"/>
              </w:rPr>
            </w:pPr>
          </w:p>
        </w:tc>
        <w:tc>
          <w:tcPr>
            <w:tcW w:w="900" w:type="dxa"/>
            <w:shd w:val="clear" w:color="auto" w:fill="auto"/>
          </w:tcPr>
          <w:p w:rsidR="003327CE" w:rsidRDefault="003327CE" w:rsidP="003327CE">
            <w:pPr>
              <w:jc w:val="both"/>
              <w:rPr>
                <w:sz w:val="20"/>
                <w:lang w:val="en-GB"/>
              </w:rPr>
            </w:pPr>
            <w:r>
              <w:rPr>
                <w:sz w:val="20"/>
                <w:lang w:val="en-GB"/>
              </w:rPr>
              <w:t>Sesso</w:t>
            </w:r>
          </w:p>
          <w:p w:rsidR="003327CE" w:rsidRDefault="003327CE" w:rsidP="003327CE">
            <w:pPr>
              <w:jc w:val="both"/>
              <w:rPr>
                <w:i/>
                <w:sz w:val="16"/>
                <w:lang w:val="en-GB"/>
              </w:rPr>
            </w:pPr>
            <w:r>
              <w:rPr>
                <w:i/>
                <w:sz w:val="16"/>
                <w:lang w:val="en-GB"/>
              </w:rPr>
              <w:t>Sex</w:t>
            </w:r>
          </w:p>
          <w:p w:rsidR="003327CE" w:rsidRDefault="003327CE" w:rsidP="003327CE">
            <w:pPr>
              <w:jc w:val="both"/>
              <w:rPr>
                <w:i/>
                <w:sz w:val="16"/>
                <w:lang w:val="en-GB"/>
              </w:rPr>
            </w:pPr>
          </w:p>
        </w:tc>
        <w:tc>
          <w:tcPr>
            <w:tcW w:w="1080" w:type="dxa"/>
            <w:shd w:val="clear" w:color="auto" w:fill="auto"/>
          </w:tcPr>
          <w:p w:rsidR="003327CE" w:rsidRDefault="003327CE" w:rsidP="003327CE">
            <w:pPr>
              <w:jc w:val="both"/>
              <w:rPr>
                <w:sz w:val="20"/>
                <w:lang w:val="en-GB"/>
              </w:rPr>
            </w:pPr>
            <w:r>
              <w:rPr>
                <w:sz w:val="20"/>
                <w:lang w:val="en-GB"/>
              </w:rPr>
              <w:t>Nazionalità</w:t>
            </w:r>
          </w:p>
          <w:p w:rsidR="003327CE" w:rsidRDefault="003327CE" w:rsidP="003327CE">
            <w:pPr>
              <w:jc w:val="both"/>
              <w:rPr>
                <w:i/>
                <w:sz w:val="16"/>
                <w:lang w:val="en-GB"/>
              </w:rPr>
            </w:pPr>
            <w:r>
              <w:rPr>
                <w:i/>
                <w:sz w:val="16"/>
                <w:lang w:val="en-GB"/>
              </w:rPr>
              <w:t>Nationality</w:t>
            </w:r>
          </w:p>
          <w:p w:rsidR="003327CE" w:rsidRDefault="003327CE" w:rsidP="003327CE">
            <w:pPr>
              <w:jc w:val="both"/>
              <w:rPr>
                <w:i/>
                <w:sz w:val="16"/>
                <w:lang w:val="en-GB"/>
              </w:rPr>
            </w:pPr>
          </w:p>
        </w:tc>
        <w:tc>
          <w:tcPr>
            <w:tcW w:w="1980" w:type="dxa"/>
            <w:shd w:val="clear" w:color="auto" w:fill="auto"/>
          </w:tcPr>
          <w:p w:rsidR="003327CE" w:rsidRDefault="003327CE" w:rsidP="003327CE">
            <w:pPr>
              <w:jc w:val="center"/>
              <w:rPr>
                <w:sz w:val="20"/>
              </w:rPr>
            </w:pPr>
            <w:r>
              <w:rPr>
                <w:sz w:val="20"/>
              </w:rPr>
              <w:t>Porto data di arrivo a bordo della nave/ mezzo di navigazione</w:t>
            </w:r>
          </w:p>
          <w:p w:rsidR="003327CE" w:rsidRDefault="003327CE" w:rsidP="003327CE">
            <w:pPr>
              <w:jc w:val="center"/>
              <w:rPr>
                <w:i/>
                <w:sz w:val="16"/>
                <w:lang w:val="en-GB"/>
              </w:rPr>
            </w:pPr>
            <w:r>
              <w:rPr>
                <w:i/>
                <w:sz w:val="16"/>
                <w:lang w:val="en-GB"/>
              </w:rPr>
              <w:t>Port, date joined ship/vessel</w:t>
            </w:r>
          </w:p>
          <w:p w:rsidR="003327CE" w:rsidRDefault="003327CE" w:rsidP="003327CE">
            <w:pPr>
              <w:jc w:val="center"/>
              <w:rPr>
                <w:i/>
                <w:sz w:val="16"/>
                <w:lang w:val="en-GB"/>
              </w:rPr>
            </w:pPr>
          </w:p>
        </w:tc>
        <w:tc>
          <w:tcPr>
            <w:tcW w:w="1260" w:type="dxa"/>
            <w:shd w:val="clear" w:color="auto" w:fill="auto"/>
          </w:tcPr>
          <w:p w:rsidR="003327CE" w:rsidRDefault="003327CE" w:rsidP="003327CE">
            <w:pPr>
              <w:jc w:val="center"/>
              <w:rPr>
                <w:sz w:val="20"/>
              </w:rPr>
            </w:pPr>
            <w:r>
              <w:rPr>
                <w:sz w:val="20"/>
              </w:rPr>
              <w:t>Natura della malattia</w:t>
            </w:r>
          </w:p>
          <w:p w:rsidR="003327CE" w:rsidRDefault="003327CE" w:rsidP="003327CE">
            <w:pPr>
              <w:jc w:val="center"/>
              <w:rPr>
                <w:i/>
                <w:sz w:val="16"/>
              </w:rPr>
            </w:pPr>
            <w:r>
              <w:rPr>
                <w:i/>
                <w:sz w:val="16"/>
              </w:rPr>
              <w:t>Nature of illness</w:t>
            </w:r>
          </w:p>
          <w:p w:rsidR="003327CE" w:rsidRDefault="003327CE" w:rsidP="003327CE">
            <w:pPr>
              <w:jc w:val="center"/>
              <w:rPr>
                <w:i/>
                <w:sz w:val="16"/>
              </w:rPr>
            </w:pPr>
          </w:p>
        </w:tc>
        <w:tc>
          <w:tcPr>
            <w:tcW w:w="1080" w:type="dxa"/>
            <w:shd w:val="clear" w:color="auto" w:fill="auto"/>
          </w:tcPr>
          <w:p w:rsidR="003327CE" w:rsidRDefault="003327CE" w:rsidP="003327CE">
            <w:pPr>
              <w:jc w:val="center"/>
              <w:rPr>
                <w:sz w:val="20"/>
              </w:rPr>
            </w:pPr>
            <w:r>
              <w:rPr>
                <w:sz w:val="20"/>
              </w:rPr>
              <w:t>Data di inizio dei sintomi</w:t>
            </w:r>
          </w:p>
          <w:p w:rsidR="003327CE" w:rsidRPr="00DE7096" w:rsidRDefault="003327CE" w:rsidP="003327CE">
            <w:pPr>
              <w:jc w:val="center"/>
              <w:rPr>
                <w:i/>
                <w:sz w:val="16"/>
              </w:rPr>
            </w:pPr>
            <w:r w:rsidRPr="00DE7096">
              <w:rPr>
                <w:i/>
                <w:sz w:val="16"/>
              </w:rPr>
              <w:t>Date of onset of symptoms</w:t>
            </w:r>
          </w:p>
          <w:p w:rsidR="003327CE" w:rsidRPr="002A5388" w:rsidRDefault="003327CE" w:rsidP="003327CE">
            <w:pPr>
              <w:jc w:val="center"/>
              <w:rPr>
                <w:i/>
                <w:sz w:val="16"/>
              </w:rPr>
            </w:pPr>
          </w:p>
        </w:tc>
        <w:tc>
          <w:tcPr>
            <w:tcW w:w="1440" w:type="dxa"/>
            <w:shd w:val="clear" w:color="auto" w:fill="auto"/>
          </w:tcPr>
          <w:p w:rsidR="003327CE" w:rsidRDefault="003327CE" w:rsidP="003327CE">
            <w:pPr>
              <w:jc w:val="center"/>
              <w:rPr>
                <w:sz w:val="20"/>
              </w:rPr>
            </w:pPr>
            <w:r>
              <w:rPr>
                <w:sz w:val="20"/>
              </w:rPr>
              <w:t>Segnalati ad un funzionario medico del porto?</w:t>
            </w:r>
          </w:p>
          <w:p w:rsidR="003327CE" w:rsidRDefault="003327CE" w:rsidP="003327CE">
            <w:pPr>
              <w:jc w:val="center"/>
              <w:rPr>
                <w:i/>
                <w:sz w:val="16"/>
                <w:lang w:val="en-GB"/>
              </w:rPr>
            </w:pPr>
            <w:r>
              <w:rPr>
                <w:i/>
                <w:sz w:val="16"/>
                <w:lang w:val="en-GB"/>
              </w:rPr>
              <w:t>Reported to a port medical officer?</w:t>
            </w:r>
          </w:p>
          <w:p w:rsidR="003327CE" w:rsidRDefault="003327CE" w:rsidP="003327CE">
            <w:pPr>
              <w:jc w:val="center"/>
              <w:rPr>
                <w:sz w:val="16"/>
                <w:lang w:val="en-GB"/>
              </w:rPr>
            </w:pPr>
          </w:p>
          <w:p w:rsidR="003327CE" w:rsidRDefault="003327CE" w:rsidP="003327CE">
            <w:pPr>
              <w:jc w:val="center"/>
              <w:rPr>
                <w:sz w:val="16"/>
                <w:lang w:val="en-GB"/>
              </w:rPr>
            </w:pPr>
          </w:p>
          <w:p w:rsidR="003327CE" w:rsidRDefault="003327CE" w:rsidP="003327CE">
            <w:pPr>
              <w:jc w:val="center"/>
              <w:rPr>
                <w:sz w:val="16"/>
                <w:lang w:val="en-GB"/>
              </w:rPr>
            </w:pPr>
          </w:p>
        </w:tc>
        <w:tc>
          <w:tcPr>
            <w:tcW w:w="985" w:type="dxa"/>
            <w:shd w:val="clear" w:color="auto" w:fill="auto"/>
          </w:tcPr>
          <w:p w:rsidR="003327CE" w:rsidRDefault="003327CE" w:rsidP="003327CE">
            <w:pPr>
              <w:jc w:val="center"/>
              <w:rPr>
                <w:sz w:val="20"/>
              </w:rPr>
            </w:pPr>
            <w:r>
              <w:rPr>
                <w:sz w:val="20"/>
              </w:rPr>
              <w:t>Gestione del caso*</w:t>
            </w:r>
          </w:p>
          <w:p w:rsidR="003327CE" w:rsidRDefault="003327CE" w:rsidP="003327CE">
            <w:pPr>
              <w:jc w:val="center"/>
              <w:rPr>
                <w:i/>
                <w:sz w:val="16"/>
              </w:rPr>
            </w:pPr>
            <w:r>
              <w:rPr>
                <w:i/>
                <w:sz w:val="16"/>
              </w:rPr>
              <w:t>Disposal case*</w:t>
            </w:r>
          </w:p>
          <w:p w:rsidR="003327CE" w:rsidRDefault="003327CE" w:rsidP="003327CE">
            <w:pPr>
              <w:jc w:val="center"/>
              <w:rPr>
                <w:i/>
                <w:sz w:val="16"/>
              </w:rPr>
            </w:pPr>
          </w:p>
        </w:tc>
        <w:tc>
          <w:tcPr>
            <w:tcW w:w="1535" w:type="dxa"/>
            <w:shd w:val="clear" w:color="auto" w:fill="auto"/>
          </w:tcPr>
          <w:p w:rsidR="003327CE" w:rsidRDefault="003327CE" w:rsidP="003327CE">
            <w:pPr>
              <w:jc w:val="center"/>
              <w:rPr>
                <w:sz w:val="20"/>
              </w:rPr>
            </w:pPr>
            <w:r>
              <w:rPr>
                <w:sz w:val="20"/>
              </w:rPr>
              <w:t>Medicinali o altre terapie somministrati al paziente.</w:t>
            </w:r>
          </w:p>
          <w:p w:rsidR="003327CE" w:rsidRDefault="003327CE" w:rsidP="003327CE">
            <w:pPr>
              <w:jc w:val="center"/>
              <w:rPr>
                <w:i/>
                <w:sz w:val="16"/>
                <w:lang w:val="en-GB"/>
              </w:rPr>
            </w:pPr>
            <w:r>
              <w:rPr>
                <w:i/>
                <w:sz w:val="16"/>
                <w:lang w:val="en-GB"/>
              </w:rPr>
              <w:t>Drugs,medicines or other treatment given to patient</w:t>
            </w:r>
          </w:p>
          <w:p w:rsidR="003327CE" w:rsidRDefault="003327CE" w:rsidP="003327CE">
            <w:pPr>
              <w:jc w:val="center"/>
              <w:rPr>
                <w:i/>
                <w:sz w:val="16"/>
                <w:lang w:val="en-GB"/>
              </w:rPr>
            </w:pPr>
          </w:p>
        </w:tc>
        <w:tc>
          <w:tcPr>
            <w:tcW w:w="1080" w:type="dxa"/>
          </w:tcPr>
          <w:p w:rsidR="003327CE" w:rsidRDefault="003327CE" w:rsidP="003327CE">
            <w:pPr>
              <w:jc w:val="center"/>
              <w:rPr>
                <w:sz w:val="20"/>
                <w:lang w:val="en-GB"/>
              </w:rPr>
            </w:pPr>
            <w:r>
              <w:rPr>
                <w:sz w:val="20"/>
                <w:lang w:val="en-GB"/>
              </w:rPr>
              <w:t>Commenti</w:t>
            </w:r>
          </w:p>
          <w:p w:rsidR="003327CE" w:rsidRDefault="003327CE" w:rsidP="003327CE">
            <w:pPr>
              <w:jc w:val="center"/>
              <w:rPr>
                <w:i/>
                <w:sz w:val="16"/>
                <w:lang w:val="en-GB"/>
              </w:rPr>
            </w:pPr>
            <w:r>
              <w:rPr>
                <w:i/>
                <w:sz w:val="16"/>
                <w:lang w:val="en-GB"/>
              </w:rPr>
              <w:t>Comments</w:t>
            </w:r>
          </w:p>
          <w:p w:rsidR="003327CE" w:rsidRDefault="003327CE" w:rsidP="003327CE">
            <w:pPr>
              <w:jc w:val="center"/>
              <w:rPr>
                <w:i/>
                <w:sz w:val="16"/>
                <w:lang w:val="en-GB"/>
              </w:rPr>
            </w:pPr>
          </w:p>
        </w:tc>
      </w:tr>
      <w:tr w:rsidR="003327CE" w:rsidTr="003327CE">
        <w:trPr>
          <w:trHeight w:val="4382"/>
        </w:trPr>
        <w:tc>
          <w:tcPr>
            <w:tcW w:w="1178" w:type="dxa"/>
            <w:shd w:val="clear" w:color="auto" w:fill="auto"/>
          </w:tcPr>
          <w:p w:rsidR="003327CE" w:rsidRDefault="003327CE" w:rsidP="003327CE">
            <w:pPr>
              <w:jc w:val="both"/>
              <w:rPr>
                <w:i/>
                <w:sz w:val="16"/>
                <w:lang w:val="en-GB"/>
              </w:rPr>
            </w:pPr>
          </w:p>
        </w:tc>
        <w:tc>
          <w:tcPr>
            <w:tcW w:w="1178" w:type="dxa"/>
            <w:shd w:val="clear" w:color="auto" w:fill="auto"/>
          </w:tcPr>
          <w:p w:rsidR="003327CE" w:rsidRDefault="003327CE" w:rsidP="003327CE">
            <w:pPr>
              <w:jc w:val="both"/>
              <w:rPr>
                <w:i/>
                <w:sz w:val="16"/>
                <w:lang w:val="en-GB"/>
              </w:rPr>
            </w:pPr>
          </w:p>
        </w:tc>
        <w:tc>
          <w:tcPr>
            <w:tcW w:w="812" w:type="dxa"/>
            <w:shd w:val="clear" w:color="auto" w:fill="auto"/>
          </w:tcPr>
          <w:p w:rsidR="003327CE" w:rsidRDefault="003327CE" w:rsidP="003327CE">
            <w:pPr>
              <w:jc w:val="both"/>
              <w:rPr>
                <w:i/>
                <w:sz w:val="16"/>
                <w:lang w:val="en-GB"/>
              </w:rPr>
            </w:pPr>
          </w:p>
        </w:tc>
        <w:tc>
          <w:tcPr>
            <w:tcW w:w="900" w:type="dxa"/>
            <w:shd w:val="clear" w:color="auto" w:fill="auto"/>
          </w:tcPr>
          <w:p w:rsidR="003327CE" w:rsidRDefault="003327CE" w:rsidP="003327CE">
            <w:pPr>
              <w:jc w:val="both"/>
              <w:rPr>
                <w:i/>
                <w:sz w:val="16"/>
                <w:lang w:val="en-GB"/>
              </w:rPr>
            </w:pPr>
          </w:p>
        </w:tc>
        <w:tc>
          <w:tcPr>
            <w:tcW w:w="1080" w:type="dxa"/>
            <w:shd w:val="clear" w:color="auto" w:fill="auto"/>
          </w:tcPr>
          <w:p w:rsidR="003327CE" w:rsidRDefault="003327CE" w:rsidP="003327CE">
            <w:pPr>
              <w:jc w:val="both"/>
              <w:rPr>
                <w:i/>
                <w:sz w:val="16"/>
                <w:lang w:val="en-GB"/>
              </w:rPr>
            </w:pPr>
          </w:p>
        </w:tc>
        <w:tc>
          <w:tcPr>
            <w:tcW w:w="1980" w:type="dxa"/>
            <w:shd w:val="clear" w:color="auto" w:fill="auto"/>
          </w:tcPr>
          <w:p w:rsidR="003327CE" w:rsidRPr="00806FE2" w:rsidRDefault="003327CE" w:rsidP="003327CE">
            <w:pPr>
              <w:jc w:val="both"/>
              <w:rPr>
                <w:b/>
                <w:i/>
                <w:sz w:val="56"/>
                <w:szCs w:val="56"/>
                <w:lang w:val="en-GB"/>
              </w:rPr>
            </w:pPr>
          </w:p>
        </w:tc>
        <w:tc>
          <w:tcPr>
            <w:tcW w:w="1260" w:type="dxa"/>
            <w:shd w:val="clear" w:color="auto" w:fill="auto"/>
          </w:tcPr>
          <w:p w:rsidR="003327CE" w:rsidRDefault="003327CE" w:rsidP="003327CE">
            <w:pPr>
              <w:jc w:val="both"/>
              <w:rPr>
                <w:i/>
                <w:sz w:val="16"/>
                <w:lang w:val="en-GB"/>
              </w:rPr>
            </w:pPr>
          </w:p>
        </w:tc>
        <w:tc>
          <w:tcPr>
            <w:tcW w:w="1080" w:type="dxa"/>
            <w:shd w:val="clear" w:color="auto" w:fill="auto"/>
          </w:tcPr>
          <w:p w:rsidR="003327CE" w:rsidRDefault="003327CE" w:rsidP="003327CE">
            <w:pPr>
              <w:jc w:val="both"/>
              <w:rPr>
                <w:i/>
                <w:sz w:val="16"/>
                <w:lang w:val="en-GB"/>
              </w:rPr>
            </w:pPr>
          </w:p>
        </w:tc>
        <w:tc>
          <w:tcPr>
            <w:tcW w:w="1440" w:type="dxa"/>
            <w:shd w:val="clear" w:color="auto" w:fill="auto"/>
          </w:tcPr>
          <w:p w:rsidR="003327CE" w:rsidRDefault="003327CE" w:rsidP="003327CE">
            <w:pPr>
              <w:jc w:val="both"/>
              <w:rPr>
                <w:i/>
                <w:sz w:val="16"/>
                <w:lang w:val="en-GB"/>
              </w:rPr>
            </w:pPr>
          </w:p>
        </w:tc>
        <w:tc>
          <w:tcPr>
            <w:tcW w:w="985" w:type="dxa"/>
            <w:shd w:val="clear" w:color="auto" w:fill="auto"/>
          </w:tcPr>
          <w:p w:rsidR="003327CE" w:rsidRDefault="003327CE" w:rsidP="003327CE">
            <w:pPr>
              <w:jc w:val="both"/>
              <w:rPr>
                <w:i/>
                <w:sz w:val="16"/>
                <w:lang w:val="en-GB"/>
              </w:rPr>
            </w:pPr>
          </w:p>
        </w:tc>
        <w:tc>
          <w:tcPr>
            <w:tcW w:w="1535" w:type="dxa"/>
            <w:shd w:val="clear" w:color="auto" w:fill="auto"/>
          </w:tcPr>
          <w:p w:rsidR="003327CE" w:rsidRDefault="003327CE" w:rsidP="003327CE">
            <w:pPr>
              <w:jc w:val="both"/>
              <w:rPr>
                <w:i/>
                <w:sz w:val="16"/>
                <w:lang w:val="en-GB"/>
              </w:rPr>
            </w:pPr>
          </w:p>
        </w:tc>
        <w:tc>
          <w:tcPr>
            <w:tcW w:w="1080" w:type="dxa"/>
          </w:tcPr>
          <w:p w:rsidR="003327CE" w:rsidRDefault="003327CE" w:rsidP="003327CE">
            <w:pPr>
              <w:jc w:val="both"/>
              <w:rPr>
                <w:i/>
                <w:sz w:val="16"/>
                <w:lang w:val="en-GB"/>
              </w:rPr>
            </w:pPr>
          </w:p>
        </w:tc>
      </w:tr>
    </w:tbl>
    <w:p w:rsidR="003327CE" w:rsidRDefault="003327CE" w:rsidP="003327CE">
      <w:pPr>
        <w:jc w:val="center"/>
        <w:rPr>
          <w:i/>
          <w:sz w:val="16"/>
          <w:lang w:val="en-GB"/>
        </w:rPr>
      </w:pPr>
    </w:p>
    <w:p w:rsidR="003327CE" w:rsidRDefault="003327CE" w:rsidP="003327CE">
      <w:pPr>
        <w:jc w:val="center"/>
        <w:rPr>
          <w:i/>
          <w:sz w:val="16"/>
          <w:lang w:val="en-GB"/>
        </w:rPr>
      </w:pPr>
    </w:p>
    <w:p w:rsidR="003327CE" w:rsidRDefault="003327CE" w:rsidP="003327CE">
      <w:pPr>
        <w:jc w:val="center"/>
        <w:rPr>
          <w:i/>
          <w:sz w:val="16"/>
          <w:lang w:val="en-GB"/>
        </w:rPr>
      </w:pPr>
    </w:p>
    <w:p w:rsidR="003327CE" w:rsidRDefault="003327CE" w:rsidP="003327CE">
      <w:pPr>
        <w:jc w:val="both"/>
        <w:rPr>
          <w:i/>
          <w:sz w:val="16"/>
          <w:lang w:val="en-GB"/>
        </w:rPr>
      </w:pPr>
    </w:p>
    <w:p w:rsidR="003327CE" w:rsidRDefault="003327CE" w:rsidP="003327CE">
      <w:pPr>
        <w:jc w:val="both"/>
        <w:rPr>
          <w:i/>
          <w:sz w:val="16"/>
          <w:lang w:val="en-GB"/>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p>
    <w:p w:rsidR="003327CE" w:rsidRDefault="003327CE" w:rsidP="003327CE">
      <w:pPr>
        <w:jc w:val="both"/>
        <w:rPr>
          <w:sz w:val="20"/>
        </w:rPr>
      </w:pPr>
      <w:r>
        <w:rPr>
          <w:sz w:val="20"/>
        </w:rPr>
        <w:t>*Stato: (1) se la persona è guarita, è ancora ammalata o è morta; e (2) se la persona è ancora a bordo, è stata evacuate (incluso il nome del porto o aeroporto), o è stata sepolta in mare.</w:t>
      </w:r>
    </w:p>
    <w:p w:rsidR="003327CE" w:rsidRDefault="003327CE" w:rsidP="003327CE">
      <w:pPr>
        <w:jc w:val="both"/>
        <w:rPr>
          <w:i/>
          <w:sz w:val="16"/>
          <w:lang w:val="en-GB"/>
        </w:rPr>
      </w:pPr>
      <w:r>
        <w:rPr>
          <w:i/>
          <w:sz w:val="16"/>
          <w:lang w:val="en-GB"/>
        </w:rPr>
        <w:t>* State: (1) whether the person recovered, is still ill or died; and (2) whether the person is still on board, was evacuated (includine the name of the port o airport), or was buried at sea.</w:t>
      </w:r>
    </w:p>
    <w:p w:rsidR="003327CE" w:rsidRPr="00520D2C" w:rsidRDefault="003327CE" w:rsidP="00520D2C">
      <w:pPr>
        <w:jc w:val="both"/>
        <w:rPr>
          <w:i/>
          <w:sz w:val="16"/>
          <w:vertAlign w:val="superscript"/>
        </w:rPr>
        <w:sectPr w:rsidR="003327CE" w:rsidRPr="00520D2C" w:rsidSect="00F96BDF">
          <w:pgSz w:w="16838" w:h="11906" w:orient="landscape"/>
          <w:pgMar w:top="567" w:right="567" w:bottom="567" w:left="454" w:header="720" w:footer="720" w:gutter="0"/>
          <w:cols w:space="708"/>
          <w:docGrid w:linePitch="360"/>
        </w:sectPr>
      </w:pPr>
      <w:r w:rsidRPr="00DE7096">
        <w:rPr>
          <w:i/>
          <w:sz w:val="16"/>
        </w:rPr>
        <w:t>* Indiquer : (1) si la personne s’est rétablie, si elle est encore malade ou si elle est décédée; et (2) si la personne est encore à bord, si elle a été evacuée (donner le nom du port ou de l’aéroport), ou si son corps a été immergé.</w:t>
      </w:r>
    </w:p>
    <w:p w:rsidR="003327CE" w:rsidRPr="003327CE" w:rsidRDefault="003327CE" w:rsidP="00520D2C">
      <w:pPr>
        <w:pStyle w:val="Default"/>
        <w:spacing w:line="220" w:lineRule="exact"/>
        <w:rPr>
          <w:rFonts w:ascii="Times New Roman" w:hAnsi="Times New Roman" w:cs="Times New Roman"/>
          <w:sz w:val="20"/>
          <w:szCs w:val="20"/>
        </w:rPr>
      </w:pPr>
      <w:bookmarkStart w:id="2" w:name="_GoBack"/>
      <w:bookmarkEnd w:id="2"/>
    </w:p>
    <w:sectPr w:rsidR="003327CE" w:rsidRPr="003327CE" w:rsidSect="003327C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unstler Script">
    <w:altName w:val="Arabic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5534"/>
    <w:multiLevelType w:val="hybridMultilevel"/>
    <w:tmpl w:val="4A785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1A345B"/>
    <w:multiLevelType w:val="hybridMultilevel"/>
    <w:tmpl w:val="F16C852E"/>
    <w:lvl w:ilvl="0" w:tplc="5D66A0B6">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12A77C2"/>
    <w:multiLevelType w:val="hybridMultilevel"/>
    <w:tmpl w:val="7BB2E1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540345"/>
    <w:multiLevelType w:val="hybridMultilevel"/>
    <w:tmpl w:val="4A7E5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996D74"/>
    <w:multiLevelType w:val="hybridMultilevel"/>
    <w:tmpl w:val="8076D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83AE9"/>
    <w:rsid w:val="0007249C"/>
    <w:rsid w:val="0011784C"/>
    <w:rsid w:val="00180B7C"/>
    <w:rsid w:val="00191FD8"/>
    <w:rsid w:val="001B1171"/>
    <w:rsid w:val="001C2207"/>
    <w:rsid w:val="00283AE9"/>
    <w:rsid w:val="002A5388"/>
    <w:rsid w:val="002D082F"/>
    <w:rsid w:val="003131D8"/>
    <w:rsid w:val="003327CE"/>
    <w:rsid w:val="00360A5A"/>
    <w:rsid w:val="00497989"/>
    <w:rsid w:val="005174FF"/>
    <w:rsid w:val="00520D2C"/>
    <w:rsid w:val="00546478"/>
    <w:rsid w:val="005843E6"/>
    <w:rsid w:val="006008D4"/>
    <w:rsid w:val="006B59B9"/>
    <w:rsid w:val="0070791A"/>
    <w:rsid w:val="00961B63"/>
    <w:rsid w:val="00A23E7D"/>
    <w:rsid w:val="00D80B12"/>
    <w:rsid w:val="00DD1936"/>
    <w:rsid w:val="00F36166"/>
    <w:rsid w:val="00F7111C"/>
    <w:rsid w:val="00F96BDF"/>
    <w:rsid w:val="00FE49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4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3AE9"/>
    <w:pPr>
      <w:autoSpaceDE w:val="0"/>
      <w:autoSpaceDN w:val="0"/>
      <w:adjustRightInd w:val="0"/>
      <w:spacing w:after="0" w:line="240" w:lineRule="auto"/>
    </w:pPr>
    <w:rPr>
      <w:rFonts w:ascii="Calibri" w:hAnsi="Calibri" w:cs="Calibri"/>
      <w:color w:val="000000"/>
      <w:sz w:val="24"/>
      <w:szCs w:val="24"/>
    </w:rPr>
  </w:style>
  <w:style w:type="paragraph" w:styleId="PreformattatoHTML">
    <w:name w:val="HTML Preformatted"/>
    <w:basedOn w:val="Normale"/>
    <w:link w:val="PreformattatoHTMLCarattere"/>
    <w:uiPriority w:val="99"/>
    <w:unhideWhenUsed/>
    <w:rsid w:val="0054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46478"/>
    <w:rPr>
      <w:rFonts w:ascii="Courier New" w:eastAsia="Times New Roman" w:hAnsi="Courier New" w:cs="Courier New"/>
      <w:sz w:val="20"/>
      <w:szCs w:val="20"/>
      <w:lang w:eastAsia="it-IT"/>
    </w:rPr>
  </w:style>
  <w:style w:type="paragraph" w:styleId="Paragrafoelenco">
    <w:name w:val="List Paragraph"/>
    <w:basedOn w:val="Normale"/>
    <w:uiPriority w:val="34"/>
    <w:qFormat/>
    <w:rsid w:val="00546478"/>
    <w:pPr>
      <w:ind w:left="720"/>
      <w:contextualSpacing/>
    </w:pPr>
  </w:style>
  <w:style w:type="table" w:styleId="Grigliatabella">
    <w:name w:val="Table Grid"/>
    <w:basedOn w:val="Tabellanormale"/>
    <w:uiPriority w:val="39"/>
    <w:rsid w:val="00A2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A23E7D"/>
    <w:rPr>
      <w:color w:val="0000FF"/>
      <w:u w:val="single"/>
    </w:rPr>
  </w:style>
  <w:style w:type="paragraph" w:styleId="Testofumetto">
    <w:name w:val="Balloon Text"/>
    <w:basedOn w:val="Normale"/>
    <w:link w:val="TestofumettoCarattere"/>
    <w:uiPriority w:val="99"/>
    <w:semiHidden/>
    <w:unhideWhenUsed/>
    <w:rsid w:val="00F361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93246">
      <w:bodyDiv w:val="1"/>
      <w:marLeft w:val="0"/>
      <w:marRight w:val="0"/>
      <w:marTop w:val="0"/>
      <w:marBottom w:val="0"/>
      <w:divBdr>
        <w:top w:val="none" w:sz="0" w:space="0" w:color="auto"/>
        <w:left w:val="none" w:sz="0" w:space="0" w:color="auto"/>
        <w:bottom w:val="none" w:sz="0" w:space="0" w:color="auto"/>
        <w:right w:val="none" w:sz="0" w:space="0" w:color="auto"/>
      </w:divBdr>
    </w:div>
    <w:div w:id="433592305">
      <w:bodyDiv w:val="1"/>
      <w:marLeft w:val="0"/>
      <w:marRight w:val="0"/>
      <w:marTop w:val="0"/>
      <w:marBottom w:val="0"/>
      <w:divBdr>
        <w:top w:val="none" w:sz="0" w:space="0" w:color="auto"/>
        <w:left w:val="none" w:sz="0" w:space="0" w:color="auto"/>
        <w:bottom w:val="none" w:sz="0" w:space="0" w:color="auto"/>
        <w:right w:val="none" w:sz="0" w:space="0" w:color="auto"/>
      </w:divBdr>
      <w:divsChild>
        <w:div w:id="84232324">
          <w:marLeft w:val="0"/>
          <w:marRight w:val="0"/>
          <w:marTop w:val="0"/>
          <w:marBottom w:val="0"/>
          <w:divBdr>
            <w:top w:val="none" w:sz="0" w:space="0" w:color="auto"/>
            <w:left w:val="none" w:sz="0" w:space="0" w:color="auto"/>
            <w:bottom w:val="none" w:sz="0" w:space="0" w:color="auto"/>
            <w:right w:val="none" w:sz="0" w:space="0" w:color="auto"/>
          </w:divBdr>
          <w:divsChild>
            <w:div w:id="1448112776">
              <w:marLeft w:val="0"/>
              <w:marRight w:val="0"/>
              <w:marTop w:val="0"/>
              <w:marBottom w:val="0"/>
              <w:divBdr>
                <w:top w:val="none" w:sz="0" w:space="0" w:color="auto"/>
                <w:left w:val="none" w:sz="0" w:space="0" w:color="auto"/>
                <w:bottom w:val="none" w:sz="0" w:space="0" w:color="auto"/>
                <w:right w:val="none" w:sz="0" w:space="0" w:color="auto"/>
              </w:divBdr>
              <w:divsChild>
                <w:div w:id="2129349793">
                  <w:marLeft w:val="0"/>
                  <w:marRight w:val="0"/>
                  <w:marTop w:val="0"/>
                  <w:marBottom w:val="0"/>
                  <w:divBdr>
                    <w:top w:val="none" w:sz="0" w:space="0" w:color="auto"/>
                    <w:left w:val="none" w:sz="0" w:space="0" w:color="auto"/>
                    <w:bottom w:val="none" w:sz="0" w:space="0" w:color="auto"/>
                    <w:right w:val="none" w:sz="0" w:space="0" w:color="auto"/>
                  </w:divBdr>
                  <w:divsChild>
                    <w:div w:id="13668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68354">
      <w:bodyDiv w:val="1"/>
      <w:marLeft w:val="0"/>
      <w:marRight w:val="0"/>
      <w:marTop w:val="0"/>
      <w:marBottom w:val="0"/>
      <w:divBdr>
        <w:top w:val="none" w:sz="0" w:space="0" w:color="auto"/>
        <w:left w:val="none" w:sz="0" w:space="0" w:color="auto"/>
        <w:bottom w:val="none" w:sz="0" w:space="0" w:color="auto"/>
        <w:right w:val="none" w:sz="0" w:space="0" w:color="auto"/>
      </w:divBdr>
    </w:div>
    <w:div w:id="1224173670">
      <w:bodyDiv w:val="1"/>
      <w:marLeft w:val="0"/>
      <w:marRight w:val="0"/>
      <w:marTop w:val="0"/>
      <w:marBottom w:val="0"/>
      <w:divBdr>
        <w:top w:val="none" w:sz="0" w:space="0" w:color="auto"/>
        <w:left w:val="none" w:sz="0" w:space="0" w:color="auto"/>
        <w:bottom w:val="none" w:sz="0" w:space="0" w:color="auto"/>
        <w:right w:val="none" w:sz="0" w:space="0" w:color="auto"/>
      </w:divBdr>
    </w:div>
    <w:div w:id="1320427858">
      <w:bodyDiv w:val="1"/>
      <w:marLeft w:val="0"/>
      <w:marRight w:val="0"/>
      <w:marTop w:val="0"/>
      <w:marBottom w:val="0"/>
      <w:divBdr>
        <w:top w:val="none" w:sz="0" w:space="0" w:color="auto"/>
        <w:left w:val="none" w:sz="0" w:space="0" w:color="auto"/>
        <w:bottom w:val="none" w:sz="0" w:space="0" w:color="auto"/>
        <w:right w:val="none" w:sz="0" w:space="0" w:color="auto"/>
      </w:divBdr>
      <w:divsChild>
        <w:div w:id="154474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ngiu@sanita.it" TargetMode="External"/><Relationship Id="rId3" Type="http://schemas.openxmlformats.org/officeDocument/2006/relationships/settings" Target="settings.xml"/><Relationship Id="rId7" Type="http://schemas.openxmlformats.org/officeDocument/2006/relationships/hyperlink" Target="mailto:a.collova@sani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ma.portotorres@sanita.i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1259</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Collovà Antonio</dc:creator>
  <cp:keywords/>
  <dc:description/>
  <cp:lastModifiedBy>a.pinna</cp:lastModifiedBy>
  <cp:revision>14</cp:revision>
  <cp:lastPrinted>2020-08-22T11:24:00Z</cp:lastPrinted>
  <dcterms:created xsi:type="dcterms:W3CDTF">2020-06-10T10:57:00Z</dcterms:created>
  <dcterms:modified xsi:type="dcterms:W3CDTF">2020-10-08T12:01:00Z</dcterms:modified>
</cp:coreProperties>
</file>